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ghtList-Accent21"/>
        <w:tblpPr w:leftFromText="180" w:rightFromText="180" w:vertAnchor="text" w:horzAnchor="margin" w:tblpY="447"/>
        <w:tblW w:w="0" w:type="auto"/>
        <w:tblLook w:val="04A0" w:firstRow="1" w:lastRow="0" w:firstColumn="1" w:lastColumn="0" w:noHBand="0" w:noVBand="1"/>
      </w:tblPr>
      <w:tblGrid>
        <w:gridCol w:w="4219"/>
      </w:tblGrid>
      <w:tr w:rsidR="003D20C5" w:rsidRPr="003D20C5" w14:paraId="067FB70A" w14:textId="77777777" w:rsidTr="000442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3FE670BC" w14:textId="77777777" w:rsidR="003D20C5" w:rsidRPr="003D20C5" w:rsidRDefault="003D20C5" w:rsidP="00044200">
            <w:pPr>
              <w:widowControl w:val="0"/>
              <w:autoSpaceDE w:val="0"/>
              <w:autoSpaceDN w:val="0"/>
              <w:adjustRightInd w:val="0"/>
              <w:rPr>
                <w:rFonts w:ascii="Calibri" w:eastAsia="Times New Roman" w:hAnsi="Calibri" w:cs="Arial"/>
                <w:color w:val="F2F2F2"/>
                <w:sz w:val="32"/>
                <w:szCs w:val="24"/>
                <w:lang w:eastAsia="en-AU"/>
              </w:rPr>
            </w:pPr>
            <w:r w:rsidRPr="003D20C5">
              <w:rPr>
                <w:rFonts w:ascii="Calibri" w:eastAsia="Times New Roman" w:hAnsi="Calibri" w:cs="Arial"/>
                <w:color w:val="F2F2F2"/>
                <w:sz w:val="32"/>
                <w:szCs w:val="24"/>
                <w:lang w:eastAsia="en-AU"/>
              </w:rPr>
              <w:t>TOWN OF CLAREMONT</w:t>
            </w:r>
          </w:p>
        </w:tc>
      </w:tr>
      <w:tr w:rsidR="003D20C5" w:rsidRPr="003D20C5" w14:paraId="77FC5C0A" w14:textId="77777777" w:rsidTr="00044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6C9DACD5" w14:textId="77777777" w:rsidR="003D20C5" w:rsidRPr="003D20C5" w:rsidRDefault="00044200" w:rsidP="00044200">
            <w:pPr>
              <w:autoSpaceDE w:val="0"/>
              <w:autoSpaceDN w:val="0"/>
              <w:adjustRightInd w:val="0"/>
              <w:rPr>
                <w:rFonts w:ascii="Calibri" w:eastAsia="Calibri" w:hAnsi="Calibri" w:cs="Arial"/>
                <w:color w:val="000000"/>
                <w:szCs w:val="24"/>
              </w:rPr>
            </w:pPr>
            <w:r>
              <w:rPr>
                <w:rFonts w:ascii="Calibri" w:eastAsia="Calibri" w:hAnsi="Calibri" w:cs="Arial"/>
                <w:color w:val="000000"/>
                <w:sz w:val="28"/>
                <w:szCs w:val="40"/>
              </w:rPr>
              <w:t>ASBESTOS REMOVAL FORM</w:t>
            </w:r>
          </w:p>
        </w:tc>
      </w:tr>
    </w:tbl>
    <w:p w14:paraId="2763E4CB" w14:textId="77777777" w:rsidR="00044200" w:rsidRDefault="003D20C5">
      <w:r w:rsidRPr="00457659">
        <w:rPr>
          <w:noProof/>
          <w:lang w:eastAsia="en-AU"/>
        </w:rPr>
        <w:drawing>
          <wp:anchor distT="0" distB="0" distL="114300" distR="114300" simplePos="0" relativeHeight="251661312" behindDoc="0" locked="0" layoutInCell="1" allowOverlap="1" wp14:anchorId="28925131" wp14:editId="104193C7">
            <wp:simplePos x="0" y="0"/>
            <wp:positionH relativeFrom="column">
              <wp:posOffset>4552950</wp:posOffset>
            </wp:positionH>
            <wp:positionV relativeFrom="paragraph">
              <wp:posOffset>0</wp:posOffset>
            </wp:positionV>
            <wp:extent cx="1990090" cy="1350010"/>
            <wp:effectExtent l="19050" t="0" r="0" b="0"/>
            <wp:wrapSquare wrapText="left"/>
            <wp:docPr id="2" name="Picture 4" descr="TOC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C_logo_cmyk"/>
                    <pic:cNvPicPr>
                      <a:picLocks noChangeAspect="1" noChangeArrowheads="1"/>
                    </pic:cNvPicPr>
                  </pic:nvPicPr>
                  <pic:blipFill>
                    <a:blip r:embed="rId4" cstate="print"/>
                    <a:srcRect/>
                    <a:stretch>
                      <a:fillRect/>
                    </a:stretch>
                  </pic:blipFill>
                  <pic:spPr bwMode="auto">
                    <a:xfrm>
                      <a:off x="0" y="0"/>
                      <a:ext cx="1990090" cy="1350010"/>
                    </a:xfrm>
                    <a:prstGeom prst="rect">
                      <a:avLst/>
                    </a:prstGeom>
                    <a:noFill/>
                  </pic:spPr>
                </pic:pic>
              </a:graphicData>
            </a:graphic>
          </wp:anchor>
        </w:drawing>
      </w:r>
    </w:p>
    <w:p w14:paraId="3E4D0EA5" w14:textId="77777777" w:rsidR="00044200" w:rsidRPr="00044200" w:rsidRDefault="00044200" w:rsidP="00044200"/>
    <w:p w14:paraId="2D37B40C" w14:textId="77777777" w:rsidR="00044200" w:rsidRPr="00044200" w:rsidRDefault="00044200" w:rsidP="00044200"/>
    <w:p w14:paraId="4D02FD9C" w14:textId="77777777" w:rsidR="00044200" w:rsidRPr="00044200" w:rsidRDefault="00044200" w:rsidP="00044200"/>
    <w:p w14:paraId="06C82DEE" w14:textId="77777777" w:rsidR="00044200" w:rsidRPr="00044200" w:rsidRDefault="00044200" w:rsidP="00044200"/>
    <w:p w14:paraId="4896B849" w14:textId="77777777" w:rsidR="00044200" w:rsidRDefault="00044200" w:rsidP="00044200"/>
    <w:p w14:paraId="5928A488" w14:textId="77777777" w:rsidR="00044200" w:rsidRPr="00044200" w:rsidRDefault="00044200" w:rsidP="00044200">
      <w:pPr>
        <w:widowControl w:val="0"/>
        <w:spacing w:after="0" w:line="240" w:lineRule="auto"/>
        <w:rPr>
          <w:rFonts w:ascii="Calibri" w:eastAsia="Calibri" w:hAnsi="Calibri" w:cs="Calibri"/>
          <w:b/>
          <w:color w:val="C00000"/>
          <w:sz w:val="32"/>
          <w:szCs w:val="32"/>
          <w:lang w:val="en-US"/>
        </w:rPr>
      </w:pPr>
      <w:r w:rsidRPr="00044200">
        <w:rPr>
          <w:rFonts w:ascii="Calibri" w:eastAsia="Calibri" w:hAnsi="Calibri" w:cs="Calibri"/>
          <w:b/>
          <w:color w:val="C00000"/>
          <w:w w:val="90"/>
          <w:sz w:val="32"/>
          <w:szCs w:val="32"/>
          <w:lang w:val="en-US"/>
        </w:rPr>
        <w:t>ASBESTOS</w:t>
      </w:r>
      <w:r w:rsidRPr="00044200">
        <w:rPr>
          <w:rFonts w:ascii="Calibri" w:eastAsia="Calibri" w:hAnsi="Calibri" w:cs="Calibri"/>
          <w:b/>
          <w:color w:val="C00000"/>
          <w:spacing w:val="10"/>
          <w:w w:val="90"/>
          <w:sz w:val="32"/>
          <w:szCs w:val="32"/>
          <w:lang w:val="en-US"/>
        </w:rPr>
        <w:t xml:space="preserve"> </w:t>
      </w:r>
      <w:r w:rsidRPr="00044200">
        <w:rPr>
          <w:rFonts w:ascii="Calibri" w:eastAsia="Calibri" w:hAnsi="Calibri" w:cs="Calibri"/>
          <w:b/>
          <w:color w:val="C00000"/>
          <w:sz w:val="32"/>
          <w:szCs w:val="32"/>
          <w:lang w:val="en-US"/>
        </w:rPr>
        <w:t>REMOVAL</w:t>
      </w:r>
    </w:p>
    <w:p w14:paraId="073CD159" w14:textId="77777777" w:rsidR="00044200" w:rsidRPr="00044200" w:rsidRDefault="00044200" w:rsidP="00044200">
      <w:pPr>
        <w:widowControl w:val="0"/>
        <w:spacing w:after="0" w:line="240" w:lineRule="auto"/>
        <w:rPr>
          <w:rFonts w:ascii="Calibri" w:eastAsia="Calibri" w:hAnsi="Calibri" w:cs="Calibri"/>
          <w:lang w:val="en-US"/>
        </w:rPr>
      </w:pPr>
      <w:r w:rsidRPr="00044200">
        <w:rPr>
          <w:rFonts w:ascii="Calibri" w:eastAsia="Calibri" w:hAnsi="Calibri" w:cs="Calibri"/>
          <w:lang w:val="en-US"/>
        </w:rPr>
        <w:t>This</w:t>
      </w:r>
      <w:r w:rsidRPr="00044200">
        <w:rPr>
          <w:rFonts w:ascii="Calibri" w:eastAsia="Calibri" w:hAnsi="Calibri" w:cs="Calibri"/>
          <w:spacing w:val="13"/>
          <w:lang w:val="en-US"/>
        </w:rPr>
        <w:t xml:space="preserve"> </w:t>
      </w:r>
      <w:r w:rsidRPr="00044200">
        <w:rPr>
          <w:rFonts w:ascii="Calibri" w:eastAsia="Calibri" w:hAnsi="Calibri" w:cs="Calibri"/>
          <w:lang w:val="en-US"/>
        </w:rPr>
        <w:t>form</w:t>
      </w:r>
      <w:r w:rsidRPr="00044200">
        <w:rPr>
          <w:rFonts w:ascii="Calibri" w:eastAsia="Calibri" w:hAnsi="Calibri" w:cs="Calibri"/>
          <w:spacing w:val="57"/>
          <w:lang w:val="en-US"/>
        </w:rPr>
        <w:t xml:space="preserve"> </w:t>
      </w:r>
      <w:r w:rsidRPr="00044200">
        <w:rPr>
          <w:rFonts w:ascii="Calibri" w:eastAsia="Calibri" w:hAnsi="Calibri" w:cs="Calibri"/>
          <w:lang w:val="en-US"/>
        </w:rPr>
        <w:t>must</w:t>
      </w:r>
      <w:r w:rsidRPr="00044200">
        <w:rPr>
          <w:rFonts w:ascii="Calibri" w:eastAsia="Calibri" w:hAnsi="Calibri" w:cs="Calibri"/>
          <w:spacing w:val="45"/>
          <w:lang w:val="en-US"/>
        </w:rPr>
        <w:t xml:space="preserve"> </w:t>
      </w:r>
      <w:r w:rsidRPr="00044200">
        <w:rPr>
          <w:rFonts w:ascii="Calibri" w:eastAsia="Calibri" w:hAnsi="Calibri" w:cs="Calibri"/>
          <w:lang w:val="en-US"/>
        </w:rPr>
        <w:t>be</w:t>
      </w:r>
      <w:r w:rsidRPr="00044200">
        <w:rPr>
          <w:rFonts w:ascii="Calibri" w:eastAsia="Calibri" w:hAnsi="Calibri" w:cs="Calibri"/>
          <w:spacing w:val="-5"/>
          <w:lang w:val="en-US"/>
        </w:rPr>
        <w:t xml:space="preserve"> </w:t>
      </w:r>
      <w:r w:rsidRPr="00044200">
        <w:rPr>
          <w:rFonts w:ascii="Calibri" w:eastAsia="Calibri" w:hAnsi="Calibri" w:cs="Calibri"/>
          <w:lang w:val="en-US"/>
        </w:rPr>
        <w:t>completed</w:t>
      </w:r>
      <w:r w:rsidR="007A2DBF">
        <w:rPr>
          <w:rFonts w:ascii="Calibri" w:eastAsia="Calibri" w:hAnsi="Calibri" w:cs="Calibri"/>
          <w:spacing w:val="49"/>
          <w:lang w:val="en-US"/>
        </w:rPr>
        <w:t xml:space="preserve"> with </w:t>
      </w:r>
      <w:r w:rsidRPr="00044200">
        <w:rPr>
          <w:rFonts w:ascii="Calibri" w:eastAsia="Calibri" w:hAnsi="Calibri" w:cs="Calibri"/>
          <w:lang w:val="en-US"/>
        </w:rPr>
        <w:t>all</w:t>
      </w:r>
      <w:r w:rsidRPr="00044200">
        <w:rPr>
          <w:rFonts w:ascii="Calibri" w:eastAsia="Calibri" w:hAnsi="Calibri" w:cs="Calibri"/>
          <w:spacing w:val="1"/>
          <w:lang w:val="en-US"/>
        </w:rPr>
        <w:t xml:space="preserve"> </w:t>
      </w:r>
      <w:r w:rsidR="007A2DBF">
        <w:rPr>
          <w:rFonts w:ascii="Calibri" w:eastAsia="Calibri" w:hAnsi="Calibri" w:cs="Calibri"/>
          <w:spacing w:val="1"/>
          <w:lang w:val="en-US"/>
        </w:rPr>
        <w:t xml:space="preserve">applications for Demolition Permits where </w:t>
      </w:r>
      <w:r w:rsidRPr="00044200">
        <w:rPr>
          <w:rFonts w:ascii="Calibri" w:eastAsia="Calibri" w:hAnsi="Calibri" w:cs="Calibri"/>
          <w:w w:val="97"/>
          <w:lang w:val="en-US"/>
        </w:rPr>
        <w:t>properties</w:t>
      </w:r>
      <w:r w:rsidRPr="00044200">
        <w:rPr>
          <w:rFonts w:ascii="Calibri" w:eastAsia="Calibri" w:hAnsi="Calibri" w:cs="Calibri"/>
          <w:spacing w:val="-9"/>
          <w:w w:val="97"/>
          <w:lang w:val="en-US"/>
        </w:rPr>
        <w:t xml:space="preserve"> </w:t>
      </w:r>
      <w:r w:rsidRPr="00044200">
        <w:rPr>
          <w:rFonts w:ascii="Calibri" w:eastAsia="Calibri" w:hAnsi="Calibri" w:cs="Calibri"/>
          <w:w w:val="107"/>
          <w:lang w:val="en-US"/>
        </w:rPr>
        <w:t>contain</w:t>
      </w:r>
      <w:r w:rsidRPr="00044200">
        <w:rPr>
          <w:rFonts w:ascii="Calibri" w:eastAsia="Calibri" w:hAnsi="Calibri" w:cs="Calibri"/>
          <w:spacing w:val="-1"/>
          <w:w w:val="107"/>
          <w:lang w:val="en-US"/>
        </w:rPr>
        <w:t xml:space="preserve"> </w:t>
      </w:r>
      <w:r w:rsidRPr="00044200">
        <w:rPr>
          <w:rFonts w:ascii="Calibri" w:eastAsia="Calibri" w:hAnsi="Calibri" w:cs="Calibri"/>
          <w:w w:val="97"/>
          <w:lang w:val="en-US"/>
        </w:rPr>
        <w:t>asbestos</w:t>
      </w:r>
      <w:r w:rsidRPr="00044200">
        <w:rPr>
          <w:rFonts w:ascii="Calibri" w:eastAsia="Calibri" w:hAnsi="Calibri" w:cs="Calibri"/>
          <w:spacing w:val="7"/>
          <w:w w:val="97"/>
          <w:lang w:val="en-US"/>
        </w:rPr>
        <w:t xml:space="preserve"> </w:t>
      </w:r>
      <w:r w:rsidRPr="00044200">
        <w:rPr>
          <w:rFonts w:ascii="Calibri" w:eastAsia="Calibri" w:hAnsi="Calibri" w:cs="Calibri"/>
          <w:lang w:val="en-US"/>
        </w:rPr>
        <w:t>or</w:t>
      </w:r>
      <w:r w:rsidRPr="00044200">
        <w:rPr>
          <w:rFonts w:ascii="Calibri" w:eastAsia="Calibri" w:hAnsi="Calibri" w:cs="Calibri"/>
          <w:spacing w:val="7"/>
          <w:lang w:val="en-US"/>
        </w:rPr>
        <w:t xml:space="preserve"> </w:t>
      </w:r>
      <w:r w:rsidRPr="00044200">
        <w:rPr>
          <w:rFonts w:ascii="Calibri" w:eastAsia="Calibri" w:hAnsi="Calibri" w:cs="Calibri"/>
          <w:w w:val="97"/>
          <w:lang w:val="en-US"/>
        </w:rPr>
        <w:t>asbestos</w:t>
      </w:r>
      <w:r w:rsidRPr="00044200">
        <w:rPr>
          <w:rFonts w:ascii="Calibri" w:eastAsia="Calibri" w:hAnsi="Calibri" w:cs="Calibri"/>
          <w:spacing w:val="1"/>
          <w:w w:val="97"/>
          <w:lang w:val="en-US"/>
        </w:rPr>
        <w:t xml:space="preserve"> </w:t>
      </w:r>
      <w:r w:rsidRPr="00044200">
        <w:rPr>
          <w:rFonts w:ascii="Calibri" w:eastAsia="Calibri" w:hAnsi="Calibri" w:cs="Calibri"/>
          <w:w w:val="107"/>
          <w:lang w:val="en-US"/>
        </w:rPr>
        <w:t>material</w:t>
      </w:r>
      <w:r w:rsidR="007A2DBF">
        <w:rPr>
          <w:rFonts w:ascii="Calibri" w:eastAsia="Calibri" w:hAnsi="Calibri" w:cs="Calibri"/>
          <w:w w:val="107"/>
          <w:lang w:val="en-US"/>
        </w:rPr>
        <w:t>.</w:t>
      </w:r>
    </w:p>
    <w:p w14:paraId="4337F1F0" w14:textId="77777777" w:rsidR="00044200" w:rsidRPr="00044200" w:rsidRDefault="00044200" w:rsidP="00044200">
      <w:pPr>
        <w:widowControl w:val="0"/>
        <w:spacing w:after="0" w:line="240" w:lineRule="auto"/>
        <w:rPr>
          <w:rFonts w:ascii="Calibri" w:eastAsia="Calibri" w:hAnsi="Calibri" w:cs="Calibri"/>
          <w:lang w:val="en-US"/>
        </w:rPr>
      </w:pPr>
    </w:p>
    <w:tbl>
      <w:tblPr>
        <w:tblStyle w:val="TableGrid1"/>
        <w:tblW w:w="5000" w:type="pct"/>
        <w:tblLayout w:type="fixed"/>
        <w:tblLook w:val="04A0" w:firstRow="1" w:lastRow="0" w:firstColumn="1" w:lastColumn="0" w:noHBand="0" w:noVBand="1"/>
      </w:tblPr>
      <w:tblGrid>
        <w:gridCol w:w="3971"/>
        <w:gridCol w:w="6819"/>
      </w:tblGrid>
      <w:tr w:rsidR="00044200" w:rsidRPr="00044200" w14:paraId="29536877" w14:textId="77777777" w:rsidTr="00364FEB">
        <w:trPr>
          <w:trHeight w:val="323"/>
        </w:trPr>
        <w:tc>
          <w:tcPr>
            <w:tcW w:w="3936" w:type="dxa"/>
          </w:tcPr>
          <w:p w14:paraId="54495D47" w14:textId="77777777" w:rsidR="00044200" w:rsidRPr="00044200" w:rsidRDefault="00044200" w:rsidP="00044200">
            <w:pPr>
              <w:rPr>
                <w:rFonts w:ascii="Calibri" w:eastAsia="Calibri" w:hAnsi="Calibri" w:cs="Times New Roman"/>
              </w:rPr>
            </w:pPr>
            <w:r w:rsidRPr="00044200">
              <w:rPr>
                <w:rFonts w:ascii="Calibri" w:eastAsia="Calibri" w:hAnsi="Calibri" w:cs="Times New Roman"/>
              </w:rPr>
              <w:t xml:space="preserve">Company carrying out asbestos removal </w:t>
            </w:r>
          </w:p>
        </w:tc>
        <w:tc>
          <w:tcPr>
            <w:tcW w:w="6760" w:type="dxa"/>
          </w:tcPr>
          <w:p w14:paraId="1D8C4583" w14:textId="77777777" w:rsidR="00044200" w:rsidRPr="00044200" w:rsidRDefault="00044200" w:rsidP="00044200">
            <w:pPr>
              <w:rPr>
                <w:rFonts w:ascii="Calibri" w:eastAsia="Calibri" w:hAnsi="Calibri" w:cs="Times New Roman"/>
              </w:rPr>
            </w:pPr>
          </w:p>
        </w:tc>
      </w:tr>
      <w:tr w:rsidR="00044200" w:rsidRPr="00044200" w14:paraId="2218887F" w14:textId="77777777" w:rsidTr="00364FEB">
        <w:trPr>
          <w:trHeight w:val="305"/>
        </w:trPr>
        <w:tc>
          <w:tcPr>
            <w:tcW w:w="3936" w:type="dxa"/>
          </w:tcPr>
          <w:p w14:paraId="7FDB67B5" w14:textId="77777777" w:rsidR="00044200" w:rsidRPr="00044200" w:rsidRDefault="00044200" w:rsidP="00044200">
            <w:pPr>
              <w:rPr>
                <w:rFonts w:ascii="Calibri" w:eastAsia="Calibri" w:hAnsi="Calibri" w:cs="Times New Roman"/>
              </w:rPr>
            </w:pPr>
            <w:r w:rsidRPr="00044200">
              <w:rPr>
                <w:rFonts w:ascii="Calibri" w:eastAsia="Calibri" w:hAnsi="Calibri" w:cs="Times New Roman"/>
              </w:rPr>
              <w:t>Contact person and position</w:t>
            </w:r>
          </w:p>
        </w:tc>
        <w:tc>
          <w:tcPr>
            <w:tcW w:w="6760" w:type="dxa"/>
          </w:tcPr>
          <w:p w14:paraId="1F2679BA" w14:textId="77777777" w:rsidR="00044200" w:rsidRPr="00044200" w:rsidRDefault="00044200" w:rsidP="00044200">
            <w:pPr>
              <w:rPr>
                <w:rFonts w:ascii="Calibri" w:eastAsia="Calibri" w:hAnsi="Calibri" w:cs="Times New Roman"/>
              </w:rPr>
            </w:pPr>
          </w:p>
        </w:tc>
      </w:tr>
      <w:tr w:rsidR="00044200" w:rsidRPr="00044200" w14:paraId="709F250C" w14:textId="77777777" w:rsidTr="00364FEB">
        <w:trPr>
          <w:trHeight w:val="323"/>
        </w:trPr>
        <w:tc>
          <w:tcPr>
            <w:tcW w:w="3936" w:type="dxa"/>
          </w:tcPr>
          <w:p w14:paraId="22394542" w14:textId="77777777" w:rsidR="00044200" w:rsidRPr="00044200" w:rsidRDefault="00044200" w:rsidP="007A2DBF">
            <w:pPr>
              <w:rPr>
                <w:rFonts w:ascii="Calibri" w:eastAsia="Calibri" w:hAnsi="Calibri" w:cs="Times New Roman"/>
              </w:rPr>
            </w:pPr>
            <w:r w:rsidRPr="00044200">
              <w:rPr>
                <w:rFonts w:ascii="Calibri" w:eastAsia="Calibri" w:hAnsi="Calibri" w:cs="Times New Roman"/>
              </w:rPr>
              <w:t>Demolition licence number</w:t>
            </w:r>
          </w:p>
        </w:tc>
        <w:tc>
          <w:tcPr>
            <w:tcW w:w="6760" w:type="dxa"/>
          </w:tcPr>
          <w:p w14:paraId="0A22B5A5" w14:textId="77777777" w:rsidR="00044200" w:rsidRPr="00044200" w:rsidRDefault="00044200" w:rsidP="00044200">
            <w:pPr>
              <w:rPr>
                <w:rFonts w:ascii="Calibri" w:eastAsia="Calibri" w:hAnsi="Calibri" w:cs="Times New Roman"/>
              </w:rPr>
            </w:pPr>
            <w:r w:rsidRPr="00044200">
              <w:rPr>
                <w:rFonts w:ascii="Calibri" w:eastAsia="Calibri" w:hAnsi="Calibri" w:cs="Times New Roman"/>
              </w:rPr>
              <w:t>WAD</w:t>
            </w:r>
          </w:p>
        </w:tc>
      </w:tr>
      <w:tr w:rsidR="00044200" w:rsidRPr="00044200" w14:paraId="0F7D7238" w14:textId="77777777" w:rsidTr="00364FEB">
        <w:trPr>
          <w:trHeight w:val="305"/>
        </w:trPr>
        <w:tc>
          <w:tcPr>
            <w:tcW w:w="3936" w:type="dxa"/>
          </w:tcPr>
          <w:p w14:paraId="245D40B6" w14:textId="77777777" w:rsidR="00044200" w:rsidRPr="00044200" w:rsidRDefault="00044200" w:rsidP="00044200">
            <w:pPr>
              <w:rPr>
                <w:rFonts w:ascii="Calibri" w:eastAsia="Calibri" w:hAnsi="Calibri" w:cs="Times New Roman"/>
              </w:rPr>
            </w:pPr>
            <w:r w:rsidRPr="00044200">
              <w:rPr>
                <w:rFonts w:ascii="Calibri" w:eastAsia="Calibri" w:hAnsi="Calibri" w:cs="Times New Roman"/>
              </w:rPr>
              <w:t>Asbestos removal licence number</w:t>
            </w:r>
          </w:p>
        </w:tc>
        <w:tc>
          <w:tcPr>
            <w:tcW w:w="6760" w:type="dxa"/>
          </w:tcPr>
          <w:p w14:paraId="288849A1" w14:textId="77777777" w:rsidR="00044200" w:rsidRPr="00044200" w:rsidRDefault="00044200" w:rsidP="00044200">
            <w:pPr>
              <w:rPr>
                <w:rFonts w:ascii="Calibri" w:eastAsia="Calibri" w:hAnsi="Calibri" w:cs="Times New Roman"/>
              </w:rPr>
            </w:pPr>
            <w:r w:rsidRPr="00044200">
              <w:rPr>
                <w:rFonts w:ascii="Calibri" w:eastAsia="Calibri" w:hAnsi="Calibri" w:cs="Times New Roman"/>
              </w:rPr>
              <w:t>WARA</w:t>
            </w:r>
          </w:p>
        </w:tc>
      </w:tr>
      <w:tr w:rsidR="00044200" w:rsidRPr="00044200" w14:paraId="502B84C2" w14:textId="77777777" w:rsidTr="00364FEB">
        <w:trPr>
          <w:trHeight w:val="323"/>
        </w:trPr>
        <w:tc>
          <w:tcPr>
            <w:tcW w:w="3936" w:type="dxa"/>
          </w:tcPr>
          <w:p w14:paraId="5A9381D1" w14:textId="77777777" w:rsidR="00044200" w:rsidRPr="00044200" w:rsidRDefault="00044200" w:rsidP="00044200">
            <w:pPr>
              <w:rPr>
                <w:rFonts w:ascii="Calibri" w:eastAsia="Calibri" w:hAnsi="Calibri" w:cs="Times New Roman"/>
              </w:rPr>
            </w:pPr>
            <w:r w:rsidRPr="00044200">
              <w:rPr>
                <w:rFonts w:ascii="Calibri" w:eastAsia="Calibri" w:hAnsi="Calibri" w:cs="Times New Roman"/>
              </w:rPr>
              <w:t>Phone</w:t>
            </w:r>
          </w:p>
        </w:tc>
        <w:tc>
          <w:tcPr>
            <w:tcW w:w="6760" w:type="dxa"/>
          </w:tcPr>
          <w:p w14:paraId="67E826F5" w14:textId="77777777" w:rsidR="00044200" w:rsidRPr="00044200" w:rsidRDefault="00044200" w:rsidP="00044200">
            <w:pPr>
              <w:rPr>
                <w:rFonts w:ascii="Calibri" w:eastAsia="Calibri" w:hAnsi="Calibri" w:cs="Times New Roman"/>
              </w:rPr>
            </w:pPr>
          </w:p>
        </w:tc>
      </w:tr>
      <w:tr w:rsidR="00044200" w:rsidRPr="00044200" w14:paraId="19FD5C6C" w14:textId="77777777" w:rsidTr="00364FEB">
        <w:trPr>
          <w:trHeight w:val="305"/>
        </w:trPr>
        <w:tc>
          <w:tcPr>
            <w:tcW w:w="3936" w:type="dxa"/>
          </w:tcPr>
          <w:p w14:paraId="3090D4B4" w14:textId="77777777" w:rsidR="00044200" w:rsidRPr="00044200" w:rsidRDefault="00044200" w:rsidP="00044200">
            <w:pPr>
              <w:rPr>
                <w:rFonts w:ascii="Calibri" w:eastAsia="Calibri" w:hAnsi="Calibri" w:cs="Times New Roman"/>
              </w:rPr>
            </w:pPr>
            <w:r w:rsidRPr="00044200">
              <w:rPr>
                <w:rFonts w:ascii="Calibri" w:eastAsia="Calibri" w:hAnsi="Calibri" w:cs="Times New Roman"/>
              </w:rPr>
              <w:t>Email</w:t>
            </w:r>
          </w:p>
        </w:tc>
        <w:tc>
          <w:tcPr>
            <w:tcW w:w="6760" w:type="dxa"/>
          </w:tcPr>
          <w:p w14:paraId="3F3CC925" w14:textId="77777777" w:rsidR="00044200" w:rsidRPr="00044200" w:rsidRDefault="00044200" w:rsidP="00044200">
            <w:pPr>
              <w:rPr>
                <w:rFonts w:ascii="Calibri" w:eastAsia="Calibri" w:hAnsi="Calibri" w:cs="Times New Roman"/>
              </w:rPr>
            </w:pPr>
          </w:p>
        </w:tc>
      </w:tr>
      <w:tr w:rsidR="00044200" w:rsidRPr="00044200" w14:paraId="6A5A997E" w14:textId="77777777" w:rsidTr="00364FEB">
        <w:trPr>
          <w:trHeight w:val="341"/>
        </w:trPr>
        <w:tc>
          <w:tcPr>
            <w:tcW w:w="3936" w:type="dxa"/>
          </w:tcPr>
          <w:p w14:paraId="27CF55C1" w14:textId="77777777" w:rsidR="00044200" w:rsidRPr="00044200" w:rsidRDefault="00044200" w:rsidP="00044200">
            <w:pPr>
              <w:rPr>
                <w:rFonts w:ascii="Calibri" w:eastAsia="Calibri" w:hAnsi="Calibri" w:cs="Times New Roman"/>
              </w:rPr>
            </w:pPr>
            <w:r w:rsidRPr="00044200">
              <w:rPr>
                <w:rFonts w:ascii="Calibri" w:eastAsia="Calibri" w:hAnsi="Calibri" w:cs="Times New Roman"/>
              </w:rPr>
              <w:t>Site address</w:t>
            </w:r>
          </w:p>
        </w:tc>
        <w:tc>
          <w:tcPr>
            <w:tcW w:w="6760" w:type="dxa"/>
          </w:tcPr>
          <w:p w14:paraId="5819A1A2" w14:textId="77777777" w:rsidR="00044200" w:rsidRPr="00044200" w:rsidRDefault="00044200" w:rsidP="00044200">
            <w:pPr>
              <w:rPr>
                <w:rFonts w:ascii="Calibri" w:eastAsia="Calibri" w:hAnsi="Calibri" w:cs="Times New Roman"/>
              </w:rPr>
            </w:pPr>
          </w:p>
        </w:tc>
      </w:tr>
    </w:tbl>
    <w:p w14:paraId="30BF6837" w14:textId="77777777" w:rsidR="00044200" w:rsidRPr="00044200" w:rsidRDefault="00044200" w:rsidP="00044200">
      <w:pPr>
        <w:widowControl w:val="0"/>
        <w:spacing w:after="0" w:line="240" w:lineRule="auto"/>
        <w:rPr>
          <w:rFonts w:ascii="Calibri" w:eastAsia="Calibri" w:hAnsi="Calibri" w:cs="Calibri"/>
          <w:lang w:val="en-US"/>
        </w:rPr>
      </w:pPr>
    </w:p>
    <w:p w14:paraId="3A0DDFF8" w14:textId="77777777" w:rsidR="00044200" w:rsidRPr="00044200" w:rsidRDefault="00044200" w:rsidP="00044200">
      <w:pPr>
        <w:widowControl w:val="0"/>
        <w:spacing w:after="0" w:line="240" w:lineRule="auto"/>
        <w:rPr>
          <w:rFonts w:ascii="Calibri" w:eastAsia="Calibri" w:hAnsi="Calibri" w:cs="Calibri"/>
          <w:lang w:val="en-US"/>
        </w:rPr>
      </w:pPr>
      <w:r w:rsidRPr="00044200">
        <w:rPr>
          <w:rFonts w:ascii="Calibri" w:eastAsia="Calibri" w:hAnsi="Calibri" w:cs="Times New Roman"/>
          <w:lang w:val="en-US"/>
        </w:rPr>
        <w:t>I _________________________________ of _________________________________ confirm that an assessment has been conducted of all buildings, structures and fencing proposed to be demolished at the above mentioned property in relation to the presence and condition of asbestos, and provide the following information:</w:t>
      </w:r>
    </w:p>
    <w:p w14:paraId="41560CB4" w14:textId="77777777" w:rsidR="00044200" w:rsidRPr="00044200" w:rsidRDefault="00044200" w:rsidP="00044200">
      <w:pPr>
        <w:widowControl w:val="0"/>
        <w:spacing w:after="0" w:line="240" w:lineRule="auto"/>
        <w:rPr>
          <w:rFonts w:ascii="Calibri" w:eastAsia="Calibri" w:hAnsi="Calibri" w:cs="Calibri"/>
          <w:lang w:val="en-US"/>
        </w:rPr>
      </w:pPr>
    </w:p>
    <w:tbl>
      <w:tblPr>
        <w:tblW w:w="5013" w:type="pct"/>
        <w:tblLayout w:type="fixed"/>
        <w:tblLook w:val="01E0" w:firstRow="1" w:lastRow="1" w:firstColumn="1" w:lastColumn="1" w:noHBand="0" w:noVBand="0"/>
      </w:tblPr>
      <w:tblGrid>
        <w:gridCol w:w="2259"/>
        <w:gridCol w:w="2848"/>
        <w:gridCol w:w="2848"/>
        <w:gridCol w:w="2849"/>
      </w:tblGrid>
      <w:tr w:rsidR="00044200" w:rsidRPr="00044200" w14:paraId="14598318" w14:textId="77777777" w:rsidTr="00364FEB">
        <w:trPr>
          <w:trHeight w:val="456"/>
        </w:trPr>
        <w:tc>
          <w:tcPr>
            <w:tcW w:w="2241" w:type="dxa"/>
            <w:tcBorders>
              <w:top w:val="single" w:sz="11" w:space="0" w:color="000000"/>
              <w:left w:val="single" w:sz="11" w:space="0" w:color="000000"/>
              <w:bottom w:val="single" w:sz="8" w:space="0" w:color="000000"/>
              <w:right w:val="single" w:sz="11" w:space="0" w:color="000000"/>
            </w:tcBorders>
          </w:tcPr>
          <w:p w14:paraId="1D32268A" w14:textId="77777777" w:rsidR="00044200" w:rsidRPr="00044200" w:rsidRDefault="00044200" w:rsidP="00044200">
            <w:pPr>
              <w:widowControl w:val="0"/>
              <w:spacing w:after="0" w:line="240" w:lineRule="auto"/>
              <w:rPr>
                <w:rFonts w:ascii="Calibri" w:eastAsia="Calibri" w:hAnsi="Calibri" w:cs="Times New Roman"/>
                <w:b/>
                <w:lang w:val="en-US"/>
              </w:rPr>
            </w:pPr>
            <w:r w:rsidRPr="00044200">
              <w:rPr>
                <w:rFonts w:ascii="Calibri" w:eastAsia="Calibri" w:hAnsi="Calibri" w:cs="Times New Roman"/>
                <w:b/>
                <w:lang w:val="en-US"/>
              </w:rPr>
              <w:t>Type of asbestos to be removed</w:t>
            </w:r>
          </w:p>
        </w:tc>
        <w:tc>
          <w:tcPr>
            <w:tcW w:w="2827" w:type="dxa"/>
            <w:tcBorders>
              <w:top w:val="single" w:sz="11" w:space="0" w:color="000000"/>
              <w:left w:val="single" w:sz="11" w:space="0" w:color="000000"/>
              <w:bottom w:val="single" w:sz="8" w:space="0" w:color="000000"/>
              <w:right w:val="single" w:sz="11" w:space="0" w:color="000000"/>
            </w:tcBorders>
          </w:tcPr>
          <w:p w14:paraId="27FD4B1C" w14:textId="77777777" w:rsidR="00044200" w:rsidRPr="00044200" w:rsidRDefault="00044200" w:rsidP="00044200">
            <w:pPr>
              <w:widowControl w:val="0"/>
              <w:spacing w:after="0" w:line="240" w:lineRule="auto"/>
              <w:rPr>
                <w:rFonts w:ascii="Calibri" w:eastAsia="Calibri" w:hAnsi="Calibri" w:cs="Times New Roman"/>
                <w:b/>
                <w:lang w:val="en-US"/>
              </w:rPr>
            </w:pPr>
            <w:r w:rsidRPr="00044200">
              <w:rPr>
                <w:rFonts w:ascii="Calibri" w:eastAsia="Calibri" w:hAnsi="Calibri" w:cs="Times New Roman"/>
                <w:b/>
                <w:lang w:val="en-US"/>
              </w:rPr>
              <w:t xml:space="preserve">Quantity </w:t>
            </w:r>
          </w:p>
          <w:p w14:paraId="3B3735E2" w14:textId="77777777" w:rsidR="00044200" w:rsidRPr="00044200" w:rsidRDefault="00044200" w:rsidP="00044200">
            <w:pPr>
              <w:widowControl w:val="0"/>
              <w:spacing w:after="0" w:line="240" w:lineRule="auto"/>
              <w:rPr>
                <w:rFonts w:ascii="Calibri" w:eastAsia="Calibri" w:hAnsi="Calibri" w:cs="Times New Roman"/>
                <w:b/>
                <w:lang w:val="en-US"/>
              </w:rPr>
            </w:pPr>
            <w:r w:rsidRPr="00044200">
              <w:rPr>
                <w:rFonts w:ascii="Calibri" w:eastAsia="Calibri" w:hAnsi="Calibri" w:cs="Times New Roman"/>
                <w:lang w:val="en-US"/>
              </w:rPr>
              <w:t>(kg or m</w:t>
            </w:r>
            <w:r w:rsidRPr="00CC04DD">
              <w:rPr>
                <w:rFonts w:ascii="Calibri" w:eastAsia="Calibri" w:hAnsi="Calibri" w:cs="Times New Roman"/>
                <w:vertAlign w:val="superscript"/>
                <w:lang w:val="en-US"/>
              </w:rPr>
              <w:t>2</w:t>
            </w:r>
            <w:r w:rsidRPr="00044200">
              <w:rPr>
                <w:rFonts w:ascii="Calibri" w:eastAsia="Calibri" w:hAnsi="Calibri" w:cs="Times New Roman"/>
                <w:lang w:val="en-US"/>
              </w:rPr>
              <w:t>/m</w:t>
            </w:r>
            <w:r w:rsidRPr="00CC04DD">
              <w:rPr>
                <w:rFonts w:ascii="Calibri" w:eastAsia="Calibri" w:hAnsi="Calibri" w:cs="Times New Roman"/>
                <w:vertAlign w:val="superscript"/>
                <w:lang w:val="en-US"/>
              </w:rPr>
              <w:t>3</w:t>
            </w:r>
            <w:r w:rsidRPr="00044200">
              <w:rPr>
                <w:rFonts w:ascii="Calibri" w:eastAsia="Calibri" w:hAnsi="Calibri" w:cs="Times New Roman"/>
                <w:lang w:val="en-US"/>
              </w:rPr>
              <w:t>)</w:t>
            </w:r>
          </w:p>
        </w:tc>
        <w:tc>
          <w:tcPr>
            <w:tcW w:w="2827" w:type="dxa"/>
            <w:tcBorders>
              <w:top w:val="single" w:sz="11" w:space="0" w:color="000000"/>
              <w:left w:val="single" w:sz="11" w:space="0" w:color="000000"/>
              <w:bottom w:val="single" w:sz="8" w:space="0" w:color="000000"/>
              <w:right w:val="single" w:sz="11" w:space="0" w:color="000000"/>
            </w:tcBorders>
          </w:tcPr>
          <w:p w14:paraId="501AE83B" w14:textId="77777777" w:rsidR="00044200" w:rsidRPr="00044200" w:rsidRDefault="00044200" w:rsidP="00044200">
            <w:pPr>
              <w:widowControl w:val="0"/>
              <w:spacing w:after="0" w:line="240" w:lineRule="auto"/>
              <w:rPr>
                <w:rFonts w:ascii="Calibri" w:eastAsia="Calibri" w:hAnsi="Calibri" w:cs="Times New Roman"/>
                <w:b/>
                <w:lang w:val="en-US"/>
              </w:rPr>
            </w:pPr>
            <w:r w:rsidRPr="00044200">
              <w:rPr>
                <w:rFonts w:ascii="Calibri" w:eastAsia="Calibri" w:hAnsi="Calibri" w:cs="Times New Roman"/>
                <w:b/>
                <w:lang w:val="en-US"/>
              </w:rPr>
              <w:t>Location</w:t>
            </w:r>
          </w:p>
        </w:tc>
        <w:tc>
          <w:tcPr>
            <w:tcW w:w="2828" w:type="dxa"/>
            <w:tcBorders>
              <w:top w:val="single" w:sz="11" w:space="0" w:color="000000"/>
              <w:left w:val="single" w:sz="11" w:space="0" w:color="000000"/>
              <w:bottom w:val="single" w:sz="8" w:space="0" w:color="000000"/>
              <w:right w:val="single" w:sz="8" w:space="0" w:color="000000"/>
            </w:tcBorders>
          </w:tcPr>
          <w:p w14:paraId="334C0410" w14:textId="77777777" w:rsidR="00044200" w:rsidRPr="00044200" w:rsidRDefault="00044200" w:rsidP="00044200">
            <w:pPr>
              <w:widowControl w:val="0"/>
              <w:spacing w:after="0" w:line="240" w:lineRule="auto"/>
              <w:rPr>
                <w:rFonts w:ascii="Calibri" w:eastAsia="Calibri" w:hAnsi="Calibri" w:cs="Times New Roman"/>
                <w:b/>
                <w:lang w:val="en-US"/>
              </w:rPr>
            </w:pPr>
            <w:r w:rsidRPr="00044200">
              <w:rPr>
                <w:rFonts w:ascii="Calibri" w:eastAsia="Calibri" w:hAnsi="Calibri" w:cs="Times New Roman"/>
                <w:b/>
                <w:lang w:val="en-US"/>
              </w:rPr>
              <w:t xml:space="preserve">Condition </w:t>
            </w:r>
          </w:p>
          <w:p w14:paraId="0644B17C" w14:textId="77777777" w:rsidR="00044200" w:rsidRPr="00044200" w:rsidRDefault="00044200" w:rsidP="00044200">
            <w:pPr>
              <w:widowControl w:val="0"/>
              <w:spacing w:after="0" w:line="240" w:lineRule="auto"/>
              <w:rPr>
                <w:rFonts w:ascii="Calibri" w:eastAsia="Calibri" w:hAnsi="Calibri" w:cs="Times New Roman"/>
                <w:lang w:val="en-US"/>
              </w:rPr>
            </w:pPr>
            <w:r w:rsidRPr="00044200">
              <w:rPr>
                <w:rFonts w:ascii="Calibri" w:eastAsia="Calibri" w:hAnsi="Calibri" w:cs="Times New Roman"/>
                <w:lang w:val="en-US"/>
              </w:rPr>
              <w:t>(good, fair, poor, variable)</w:t>
            </w:r>
          </w:p>
        </w:tc>
      </w:tr>
      <w:tr w:rsidR="00044200" w:rsidRPr="00044200" w14:paraId="22BCDC56" w14:textId="77777777" w:rsidTr="00364FEB">
        <w:trPr>
          <w:trHeight w:val="456"/>
        </w:trPr>
        <w:tc>
          <w:tcPr>
            <w:tcW w:w="2241" w:type="dxa"/>
            <w:tcBorders>
              <w:top w:val="single" w:sz="8" w:space="0" w:color="000000"/>
              <w:left w:val="single" w:sz="11" w:space="0" w:color="000000"/>
              <w:bottom w:val="single" w:sz="8" w:space="0" w:color="000000"/>
              <w:right w:val="single" w:sz="11" w:space="0" w:color="000000"/>
            </w:tcBorders>
          </w:tcPr>
          <w:p w14:paraId="4906E72A" w14:textId="77777777" w:rsidR="00044200" w:rsidRPr="00044200" w:rsidRDefault="00044200" w:rsidP="00044200">
            <w:pPr>
              <w:widowControl w:val="0"/>
              <w:spacing w:after="0" w:line="240" w:lineRule="auto"/>
              <w:rPr>
                <w:rFonts w:ascii="Calibri" w:eastAsia="Calibri" w:hAnsi="Calibri" w:cs="Times New Roman"/>
                <w:lang w:val="en-US"/>
              </w:rPr>
            </w:pPr>
            <w:r w:rsidRPr="00044200">
              <w:rPr>
                <w:rFonts w:ascii="Calibri" w:eastAsia="Calibri" w:hAnsi="Calibri" w:cs="Times New Roman"/>
                <w:lang w:val="en-US"/>
              </w:rPr>
              <w:t>Fencing and fence</w:t>
            </w:r>
          </w:p>
          <w:p w14:paraId="28DF1FFC" w14:textId="77777777" w:rsidR="00044200" w:rsidRPr="00044200" w:rsidRDefault="00044200" w:rsidP="00044200">
            <w:pPr>
              <w:widowControl w:val="0"/>
              <w:spacing w:after="0" w:line="240" w:lineRule="auto"/>
              <w:rPr>
                <w:rFonts w:ascii="Calibri" w:eastAsia="Calibri" w:hAnsi="Calibri" w:cs="Times New Roman"/>
                <w:lang w:val="en-US"/>
              </w:rPr>
            </w:pPr>
            <w:r w:rsidRPr="00044200">
              <w:rPr>
                <w:rFonts w:ascii="Calibri" w:eastAsia="Calibri" w:hAnsi="Calibri" w:cs="Times New Roman"/>
                <w:lang w:val="en-US"/>
              </w:rPr>
              <w:t>Capping</w:t>
            </w:r>
          </w:p>
        </w:tc>
        <w:tc>
          <w:tcPr>
            <w:tcW w:w="2827" w:type="dxa"/>
            <w:tcBorders>
              <w:top w:val="single" w:sz="8" w:space="0" w:color="000000"/>
              <w:left w:val="single" w:sz="11" w:space="0" w:color="000000"/>
              <w:bottom w:val="single" w:sz="8" w:space="0" w:color="000000"/>
              <w:right w:val="single" w:sz="11" w:space="0" w:color="000000"/>
            </w:tcBorders>
          </w:tcPr>
          <w:p w14:paraId="12DAC557" w14:textId="77777777" w:rsidR="00044200" w:rsidRPr="00044200" w:rsidRDefault="00044200" w:rsidP="00044200">
            <w:pPr>
              <w:widowControl w:val="0"/>
              <w:spacing w:after="0" w:line="240" w:lineRule="auto"/>
              <w:rPr>
                <w:rFonts w:ascii="Calibri" w:eastAsia="Calibri" w:hAnsi="Calibri" w:cs="Times New Roman"/>
                <w:lang w:val="en-US"/>
              </w:rPr>
            </w:pPr>
          </w:p>
        </w:tc>
        <w:tc>
          <w:tcPr>
            <w:tcW w:w="2827" w:type="dxa"/>
            <w:tcBorders>
              <w:top w:val="single" w:sz="8" w:space="0" w:color="000000"/>
              <w:left w:val="single" w:sz="11" w:space="0" w:color="000000"/>
              <w:bottom w:val="single" w:sz="8" w:space="0" w:color="000000"/>
              <w:right w:val="single" w:sz="11" w:space="0" w:color="000000"/>
            </w:tcBorders>
          </w:tcPr>
          <w:p w14:paraId="6DD15652" w14:textId="77777777" w:rsidR="00044200" w:rsidRPr="00044200" w:rsidRDefault="00044200" w:rsidP="00044200">
            <w:pPr>
              <w:widowControl w:val="0"/>
              <w:spacing w:after="0" w:line="240" w:lineRule="auto"/>
              <w:rPr>
                <w:rFonts w:ascii="Calibri" w:eastAsia="Calibri" w:hAnsi="Calibri" w:cs="Times New Roman"/>
                <w:lang w:val="en-US"/>
              </w:rPr>
            </w:pPr>
          </w:p>
        </w:tc>
        <w:tc>
          <w:tcPr>
            <w:tcW w:w="2828" w:type="dxa"/>
            <w:tcBorders>
              <w:top w:val="single" w:sz="8" w:space="0" w:color="000000"/>
              <w:left w:val="single" w:sz="11" w:space="0" w:color="000000"/>
              <w:bottom w:val="single" w:sz="8" w:space="0" w:color="000000"/>
              <w:right w:val="single" w:sz="8" w:space="0" w:color="000000"/>
            </w:tcBorders>
          </w:tcPr>
          <w:p w14:paraId="12E97F14" w14:textId="77777777" w:rsidR="00044200" w:rsidRPr="00044200" w:rsidRDefault="00044200" w:rsidP="00044200">
            <w:pPr>
              <w:widowControl w:val="0"/>
              <w:spacing w:after="0" w:line="240" w:lineRule="auto"/>
              <w:rPr>
                <w:rFonts w:ascii="Calibri" w:eastAsia="Calibri" w:hAnsi="Calibri" w:cs="Times New Roman"/>
                <w:lang w:val="en-US"/>
              </w:rPr>
            </w:pPr>
          </w:p>
        </w:tc>
      </w:tr>
      <w:tr w:rsidR="00044200" w:rsidRPr="00044200" w14:paraId="40C65565" w14:textId="77777777" w:rsidTr="00364FEB">
        <w:trPr>
          <w:trHeight w:val="456"/>
        </w:trPr>
        <w:tc>
          <w:tcPr>
            <w:tcW w:w="2241" w:type="dxa"/>
            <w:tcBorders>
              <w:top w:val="single" w:sz="8" w:space="0" w:color="000000"/>
              <w:left w:val="single" w:sz="11" w:space="0" w:color="000000"/>
              <w:bottom w:val="single" w:sz="8" w:space="0" w:color="000000"/>
              <w:right w:val="single" w:sz="11" w:space="0" w:color="000000"/>
            </w:tcBorders>
          </w:tcPr>
          <w:p w14:paraId="425DA051" w14:textId="77777777" w:rsidR="00044200" w:rsidRPr="00044200" w:rsidRDefault="00044200" w:rsidP="00044200">
            <w:pPr>
              <w:widowControl w:val="0"/>
              <w:spacing w:after="0" w:line="240" w:lineRule="auto"/>
              <w:rPr>
                <w:rFonts w:ascii="Calibri" w:eastAsia="Calibri" w:hAnsi="Calibri" w:cs="Times New Roman"/>
                <w:lang w:val="en-US"/>
              </w:rPr>
            </w:pPr>
            <w:r w:rsidRPr="00044200">
              <w:rPr>
                <w:rFonts w:ascii="Calibri" w:eastAsia="Calibri" w:hAnsi="Calibri" w:cs="Times New Roman"/>
                <w:lang w:val="en-US"/>
              </w:rPr>
              <w:t>Flat or corrugated</w:t>
            </w:r>
          </w:p>
          <w:p w14:paraId="1CDC0B6F" w14:textId="77777777" w:rsidR="00044200" w:rsidRPr="00044200" w:rsidRDefault="00044200" w:rsidP="00044200">
            <w:pPr>
              <w:widowControl w:val="0"/>
              <w:spacing w:after="0" w:line="240" w:lineRule="auto"/>
              <w:rPr>
                <w:rFonts w:ascii="Calibri" w:eastAsia="Calibri" w:hAnsi="Calibri" w:cs="Times New Roman"/>
                <w:lang w:val="en-US"/>
              </w:rPr>
            </w:pPr>
            <w:r w:rsidRPr="00044200">
              <w:rPr>
                <w:rFonts w:ascii="Calibri" w:eastAsia="Calibri" w:hAnsi="Calibri" w:cs="Times New Roman"/>
                <w:lang w:val="en-US"/>
              </w:rPr>
              <w:t>Sheeting</w:t>
            </w:r>
          </w:p>
        </w:tc>
        <w:tc>
          <w:tcPr>
            <w:tcW w:w="2827" w:type="dxa"/>
            <w:tcBorders>
              <w:top w:val="single" w:sz="8" w:space="0" w:color="000000"/>
              <w:left w:val="single" w:sz="11" w:space="0" w:color="000000"/>
              <w:bottom w:val="single" w:sz="8" w:space="0" w:color="000000"/>
              <w:right w:val="single" w:sz="11" w:space="0" w:color="000000"/>
            </w:tcBorders>
          </w:tcPr>
          <w:p w14:paraId="40AF6A28" w14:textId="77777777" w:rsidR="00044200" w:rsidRPr="00044200" w:rsidRDefault="00044200" w:rsidP="00044200">
            <w:pPr>
              <w:widowControl w:val="0"/>
              <w:spacing w:after="0" w:line="240" w:lineRule="auto"/>
              <w:rPr>
                <w:rFonts w:ascii="Calibri" w:eastAsia="Calibri" w:hAnsi="Calibri" w:cs="Times New Roman"/>
                <w:lang w:val="en-US"/>
              </w:rPr>
            </w:pPr>
          </w:p>
        </w:tc>
        <w:tc>
          <w:tcPr>
            <w:tcW w:w="2827" w:type="dxa"/>
            <w:tcBorders>
              <w:top w:val="single" w:sz="8" w:space="0" w:color="000000"/>
              <w:left w:val="single" w:sz="11" w:space="0" w:color="000000"/>
              <w:bottom w:val="single" w:sz="8" w:space="0" w:color="000000"/>
              <w:right w:val="single" w:sz="11" w:space="0" w:color="000000"/>
            </w:tcBorders>
          </w:tcPr>
          <w:p w14:paraId="2488494A" w14:textId="77777777" w:rsidR="00044200" w:rsidRPr="00044200" w:rsidRDefault="00044200" w:rsidP="00044200">
            <w:pPr>
              <w:widowControl w:val="0"/>
              <w:spacing w:after="0" w:line="240" w:lineRule="auto"/>
              <w:rPr>
                <w:rFonts w:ascii="Calibri" w:eastAsia="Calibri" w:hAnsi="Calibri" w:cs="Times New Roman"/>
                <w:lang w:val="en-US"/>
              </w:rPr>
            </w:pPr>
          </w:p>
        </w:tc>
        <w:tc>
          <w:tcPr>
            <w:tcW w:w="2828" w:type="dxa"/>
            <w:tcBorders>
              <w:top w:val="single" w:sz="8" w:space="0" w:color="000000"/>
              <w:left w:val="single" w:sz="11" w:space="0" w:color="000000"/>
              <w:bottom w:val="single" w:sz="8" w:space="0" w:color="000000"/>
              <w:right w:val="single" w:sz="8" w:space="0" w:color="000000"/>
            </w:tcBorders>
          </w:tcPr>
          <w:p w14:paraId="1B705DAC" w14:textId="77777777" w:rsidR="00044200" w:rsidRPr="00044200" w:rsidRDefault="00044200" w:rsidP="00044200">
            <w:pPr>
              <w:widowControl w:val="0"/>
              <w:spacing w:after="0" w:line="240" w:lineRule="auto"/>
              <w:rPr>
                <w:rFonts w:ascii="Calibri" w:eastAsia="Calibri" w:hAnsi="Calibri" w:cs="Times New Roman"/>
                <w:lang w:val="en-US"/>
              </w:rPr>
            </w:pPr>
          </w:p>
        </w:tc>
      </w:tr>
      <w:tr w:rsidR="00044200" w:rsidRPr="00044200" w14:paraId="798CE5BA" w14:textId="77777777" w:rsidTr="00364FEB">
        <w:trPr>
          <w:trHeight w:val="454"/>
        </w:trPr>
        <w:tc>
          <w:tcPr>
            <w:tcW w:w="2241" w:type="dxa"/>
            <w:tcBorders>
              <w:top w:val="single" w:sz="8" w:space="0" w:color="000000"/>
              <w:left w:val="single" w:sz="11" w:space="0" w:color="000000"/>
              <w:bottom w:val="single" w:sz="8" w:space="0" w:color="000000"/>
              <w:right w:val="single" w:sz="11" w:space="0" w:color="000000"/>
            </w:tcBorders>
          </w:tcPr>
          <w:p w14:paraId="13C6C93A" w14:textId="77777777" w:rsidR="00044200" w:rsidRPr="00044200" w:rsidRDefault="00044200" w:rsidP="00044200">
            <w:pPr>
              <w:widowControl w:val="0"/>
              <w:spacing w:after="0" w:line="240" w:lineRule="auto"/>
              <w:rPr>
                <w:rFonts w:ascii="Calibri" w:eastAsia="Calibri" w:hAnsi="Calibri" w:cs="Times New Roman"/>
                <w:lang w:val="en-US"/>
              </w:rPr>
            </w:pPr>
            <w:r w:rsidRPr="00044200">
              <w:rPr>
                <w:rFonts w:ascii="Calibri" w:eastAsia="Calibri" w:hAnsi="Calibri" w:cs="Times New Roman"/>
                <w:lang w:val="en-US"/>
              </w:rPr>
              <w:t>Wall cladding</w:t>
            </w:r>
          </w:p>
        </w:tc>
        <w:tc>
          <w:tcPr>
            <w:tcW w:w="2827" w:type="dxa"/>
            <w:tcBorders>
              <w:top w:val="single" w:sz="8" w:space="0" w:color="000000"/>
              <w:left w:val="single" w:sz="11" w:space="0" w:color="000000"/>
              <w:bottom w:val="single" w:sz="8" w:space="0" w:color="000000"/>
              <w:right w:val="single" w:sz="11" w:space="0" w:color="000000"/>
            </w:tcBorders>
          </w:tcPr>
          <w:p w14:paraId="4C227F20" w14:textId="77777777" w:rsidR="00044200" w:rsidRPr="00044200" w:rsidRDefault="00044200" w:rsidP="00044200">
            <w:pPr>
              <w:widowControl w:val="0"/>
              <w:spacing w:after="0" w:line="240" w:lineRule="auto"/>
              <w:rPr>
                <w:rFonts w:ascii="Calibri" w:eastAsia="Calibri" w:hAnsi="Calibri" w:cs="Times New Roman"/>
                <w:lang w:val="en-US"/>
              </w:rPr>
            </w:pPr>
          </w:p>
        </w:tc>
        <w:tc>
          <w:tcPr>
            <w:tcW w:w="2827" w:type="dxa"/>
            <w:tcBorders>
              <w:top w:val="single" w:sz="8" w:space="0" w:color="000000"/>
              <w:left w:val="single" w:sz="11" w:space="0" w:color="000000"/>
              <w:bottom w:val="single" w:sz="8" w:space="0" w:color="000000"/>
              <w:right w:val="single" w:sz="11" w:space="0" w:color="000000"/>
            </w:tcBorders>
          </w:tcPr>
          <w:p w14:paraId="6273CC49" w14:textId="77777777" w:rsidR="00044200" w:rsidRPr="00044200" w:rsidRDefault="00044200" w:rsidP="00044200">
            <w:pPr>
              <w:widowControl w:val="0"/>
              <w:spacing w:after="0" w:line="240" w:lineRule="auto"/>
              <w:rPr>
                <w:rFonts w:ascii="Calibri" w:eastAsia="Calibri" w:hAnsi="Calibri" w:cs="Times New Roman"/>
                <w:lang w:val="en-US"/>
              </w:rPr>
            </w:pPr>
          </w:p>
        </w:tc>
        <w:tc>
          <w:tcPr>
            <w:tcW w:w="2828" w:type="dxa"/>
            <w:tcBorders>
              <w:top w:val="single" w:sz="8" w:space="0" w:color="000000"/>
              <w:left w:val="single" w:sz="11" w:space="0" w:color="000000"/>
              <w:bottom w:val="single" w:sz="8" w:space="0" w:color="000000"/>
              <w:right w:val="single" w:sz="8" w:space="0" w:color="000000"/>
            </w:tcBorders>
          </w:tcPr>
          <w:p w14:paraId="0F70E84F" w14:textId="77777777" w:rsidR="00044200" w:rsidRPr="00044200" w:rsidRDefault="00044200" w:rsidP="00044200">
            <w:pPr>
              <w:widowControl w:val="0"/>
              <w:spacing w:after="0" w:line="240" w:lineRule="auto"/>
              <w:rPr>
                <w:rFonts w:ascii="Calibri" w:eastAsia="Calibri" w:hAnsi="Calibri" w:cs="Times New Roman"/>
                <w:lang w:val="en-US"/>
              </w:rPr>
            </w:pPr>
          </w:p>
        </w:tc>
      </w:tr>
      <w:tr w:rsidR="00044200" w:rsidRPr="00044200" w14:paraId="6A381B85" w14:textId="77777777" w:rsidTr="00364FEB">
        <w:trPr>
          <w:trHeight w:val="454"/>
        </w:trPr>
        <w:tc>
          <w:tcPr>
            <w:tcW w:w="2241" w:type="dxa"/>
            <w:tcBorders>
              <w:top w:val="single" w:sz="8" w:space="0" w:color="000000"/>
              <w:left w:val="single" w:sz="11" w:space="0" w:color="000000"/>
              <w:bottom w:val="single" w:sz="11" w:space="0" w:color="000000"/>
              <w:right w:val="single" w:sz="11" w:space="0" w:color="000000"/>
            </w:tcBorders>
          </w:tcPr>
          <w:p w14:paraId="2D561844" w14:textId="77777777" w:rsidR="00044200" w:rsidRPr="00044200" w:rsidRDefault="00044200" w:rsidP="00044200">
            <w:pPr>
              <w:widowControl w:val="0"/>
              <w:spacing w:after="0" w:line="240" w:lineRule="auto"/>
              <w:rPr>
                <w:rFonts w:ascii="Calibri" w:eastAsia="Calibri" w:hAnsi="Calibri" w:cs="Times New Roman"/>
                <w:lang w:val="en-US"/>
              </w:rPr>
            </w:pPr>
            <w:r w:rsidRPr="00044200">
              <w:rPr>
                <w:rFonts w:ascii="Calibri" w:eastAsia="Calibri" w:hAnsi="Calibri" w:cs="Times New Roman"/>
                <w:lang w:val="en-US"/>
              </w:rPr>
              <w:t>Roof sheeting</w:t>
            </w:r>
          </w:p>
        </w:tc>
        <w:tc>
          <w:tcPr>
            <w:tcW w:w="2827" w:type="dxa"/>
            <w:tcBorders>
              <w:top w:val="single" w:sz="8" w:space="0" w:color="000000"/>
              <w:left w:val="single" w:sz="11" w:space="0" w:color="000000"/>
              <w:bottom w:val="single" w:sz="11" w:space="0" w:color="000000"/>
              <w:right w:val="single" w:sz="11" w:space="0" w:color="000000"/>
            </w:tcBorders>
          </w:tcPr>
          <w:p w14:paraId="5AEDC0BE" w14:textId="77777777" w:rsidR="00044200" w:rsidRPr="00044200" w:rsidRDefault="00044200" w:rsidP="00044200">
            <w:pPr>
              <w:widowControl w:val="0"/>
              <w:spacing w:after="0" w:line="240" w:lineRule="auto"/>
              <w:rPr>
                <w:rFonts w:ascii="Calibri" w:eastAsia="Calibri" w:hAnsi="Calibri" w:cs="Times New Roman"/>
                <w:lang w:val="en-US"/>
              </w:rPr>
            </w:pPr>
          </w:p>
        </w:tc>
        <w:tc>
          <w:tcPr>
            <w:tcW w:w="2827" w:type="dxa"/>
            <w:tcBorders>
              <w:top w:val="single" w:sz="8" w:space="0" w:color="000000"/>
              <w:left w:val="single" w:sz="11" w:space="0" w:color="000000"/>
              <w:bottom w:val="single" w:sz="11" w:space="0" w:color="000000"/>
              <w:right w:val="single" w:sz="11" w:space="0" w:color="000000"/>
            </w:tcBorders>
          </w:tcPr>
          <w:p w14:paraId="6E082345" w14:textId="77777777" w:rsidR="00044200" w:rsidRPr="00044200" w:rsidRDefault="00044200" w:rsidP="00044200">
            <w:pPr>
              <w:widowControl w:val="0"/>
              <w:spacing w:after="0" w:line="240" w:lineRule="auto"/>
              <w:rPr>
                <w:rFonts w:ascii="Calibri" w:eastAsia="Calibri" w:hAnsi="Calibri" w:cs="Times New Roman"/>
                <w:lang w:val="en-US"/>
              </w:rPr>
            </w:pPr>
          </w:p>
        </w:tc>
        <w:tc>
          <w:tcPr>
            <w:tcW w:w="2828" w:type="dxa"/>
            <w:tcBorders>
              <w:top w:val="single" w:sz="8" w:space="0" w:color="000000"/>
              <w:left w:val="single" w:sz="11" w:space="0" w:color="000000"/>
              <w:bottom w:val="single" w:sz="11" w:space="0" w:color="000000"/>
              <w:right w:val="single" w:sz="8" w:space="0" w:color="000000"/>
            </w:tcBorders>
          </w:tcPr>
          <w:p w14:paraId="493DFDA2" w14:textId="77777777" w:rsidR="00044200" w:rsidRPr="00044200" w:rsidRDefault="00044200" w:rsidP="00044200">
            <w:pPr>
              <w:widowControl w:val="0"/>
              <w:spacing w:after="0" w:line="240" w:lineRule="auto"/>
              <w:rPr>
                <w:rFonts w:ascii="Calibri" w:eastAsia="Calibri" w:hAnsi="Calibri" w:cs="Times New Roman"/>
                <w:lang w:val="en-US"/>
              </w:rPr>
            </w:pPr>
          </w:p>
        </w:tc>
      </w:tr>
      <w:tr w:rsidR="00044200" w:rsidRPr="00044200" w14:paraId="156B6F4B" w14:textId="77777777" w:rsidTr="00364FEB">
        <w:trPr>
          <w:trHeight w:val="456"/>
        </w:trPr>
        <w:tc>
          <w:tcPr>
            <w:tcW w:w="2241" w:type="dxa"/>
            <w:tcBorders>
              <w:top w:val="single" w:sz="11" w:space="0" w:color="000000"/>
              <w:left w:val="single" w:sz="11" w:space="0" w:color="000000"/>
              <w:bottom w:val="single" w:sz="11" w:space="0" w:color="000000"/>
              <w:right w:val="single" w:sz="11" w:space="0" w:color="000000"/>
            </w:tcBorders>
          </w:tcPr>
          <w:p w14:paraId="0584BE32" w14:textId="77777777" w:rsidR="00044200" w:rsidRPr="00044200" w:rsidRDefault="00044200" w:rsidP="00044200">
            <w:pPr>
              <w:widowControl w:val="0"/>
              <w:spacing w:after="0" w:line="240" w:lineRule="auto"/>
              <w:rPr>
                <w:rFonts w:ascii="Calibri" w:eastAsia="Calibri" w:hAnsi="Calibri" w:cs="Times New Roman"/>
                <w:lang w:val="en-US"/>
              </w:rPr>
            </w:pPr>
            <w:r w:rsidRPr="00044200">
              <w:rPr>
                <w:rFonts w:ascii="Calibri" w:eastAsia="Calibri" w:hAnsi="Calibri" w:cs="Times New Roman"/>
                <w:lang w:val="en-US"/>
              </w:rPr>
              <w:t>Vinyl floor</w:t>
            </w:r>
          </w:p>
          <w:p w14:paraId="508147D3" w14:textId="77777777" w:rsidR="00044200" w:rsidRPr="00044200" w:rsidRDefault="00044200" w:rsidP="00044200">
            <w:pPr>
              <w:widowControl w:val="0"/>
              <w:spacing w:after="0" w:line="240" w:lineRule="auto"/>
              <w:rPr>
                <w:rFonts w:ascii="Calibri" w:eastAsia="Calibri" w:hAnsi="Calibri" w:cs="Times New Roman"/>
                <w:lang w:val="en-US"/>
              </w:rPr>
            </w:pPr>
            <w:r w:rsidRPr="00044200">
              <w:rPr>
                <w:rFonts w:ascii="Calibri" w:eastAsia="Calibri" w:hAnsi="Calibri" w:cs="Times New Roman"/>
                <w:lang w:val="en-US"/>
              </w:rPr>
              <w:t>Coverings</w:t>
            </w:r>
            <w:bookmarkStart w:id="0" w:name="_GoBack"/>
            <w:bookmarkEnd w:id="0"/>
          </w:p>
        </w:tc>
        <w:tc>
          <w:tcPr>
            <w:tcW w:w="2827" w:type="dxa"/>
            <w:tcBorders>
              <w:top w:val="single" w:sz="11" w:space="0" w:color="000000"/>
              <w:left w:val="single" w:sz="11" w:space="0" w:color="000000"/>
              <w:bottom w:val="single" w:sz="11" w:space="0" w:color="000000"/>
              <w:right w:val="single" w:sz="11" w:space="0" w:color="000000"/>
            </w:tcBorders>
          </w:tcPr>
          <w:p w14:paraId="0AAD4452" w14:textId="77777777" w:rsidR="00044200" w:rsidRPr="00044200" w:rsidRDefault="00044200" w:rsidP="00044200">
            <w:pPr>
              <w:widowControl w:val="0"/>
              <w:spacing w:after="0" w:line="240" w:lineRule="auto"/>
              <w:rPr>
                <w:rFonts w:ascii="Calibri" w:eastAsia="Calibri" w:hAnsi="Calibri" w:cs="Times New Roman"/>
                <w:lang w:val="en-US"/>
              </w:rPr>
            </w:pPr>
          </w:p>
        </w:tc>
        <w:tc>
          <w:tcPr>
            <w:tcW w:w="2827" w:type="dxa"/>
            <w:tcBorders>
              <w:top w:val="single" w:sz="11" w:space="0" w:color="000000"/>
              <w:left w:val="single" w:sz="11" w:space="0" w:color="000000"/>
              <w:bottom w:val="single" w:sz="11" w:space="0" w:color="000000"/>
              <w:right w:val="single" w:sz="11" w:space="0" w:color="000000"/>
            </w:tcBorders>
          </w:tcPr>
          <w:p w14:paraId="3422A906" w14:textId="77777777" w:rsidR="00044200" w:rsidRPr="00044200" w:rsidRDefault="00044200" w:rsidP="00044200">
            <w:pPr>
              <w:widowControl w:val="0"/>
              <w:spacing w:after="0" w:line="240" w:lineRule="auto"/>
              <w:rPr>
                <w:rFonts w:ascii="Calibri" w:eastAsia="Calibri" w:hAnsi="Calibri" w:cs="Times New Roman"/>
                <w:lang w:val="en-US"/>
              </w:rPr>
            </w:pPr>
          </w:p>
        </w:tc>
        <w:tc>
          <w:tcPr>
            <w:tcW w:w="2828" w:type="dxa"/>
            <w:tcBorders>
              <w:top w:val="single" w:sz="11" w:space="0" w:color="000000"/>
              <w:left w:val="single" w:sz="11" w:space="0" w:color="000000"/>
              <w:bottom w:val="single" w:sz="11" w:space="0" w:color="000000"/>
              <w:right w:val="single" w:sz="8" w:space="0" w:color="000000"/>
            </w:tcBorders>
          </w:tcPr>
          <w:p w14:paraId="30BB1D9A" w14:textId="77777777" w:rsidR="00044200" w:rsidRPr="00044200" w:rsidRDefault="00044200" w:rsidP="00044200">
            <w:pPr>
              <w:widowControl w:val="0"/>
              <w:spacing w:after="0" w:line="240" w:lineRule="auto"/>
              <w:rPr>
                <w:rFonts w:ascii="Calibri" w:eastAsia="Calibri" w:hAnsi="Calibri" w:cs="Times New Roman"/>
                <w:lang w:val="en-US"/>
              </w:rPr>
            </w:pPr>
          </w:p>
        </w:tc>
      </w:tr>
      <w:tr w:rsidR="00044200" w:rsidRPr="00044200" w14:paraId="1AC06672" w14:textId="77777777" w:rsidTr="00364FEB">
        <w:trPr>
          <w:trHeight w:val="454"/>
        </w:trPr>
        <w:tc>
          <w:tcPr>
            <w:tcW w:w="2241" w:type="dxa"/>
            <w:tcBorders>
              <w:top w:val="single" w:sz="11" w:space="0" w:color="000000"/>
              <w:left w:val="single" w:sz="11" w:space="0" w:color="000000"/>
              <w:bottom w:val="single" w:sz="8" w:space="0" w:color="000000"/>
              <w:right w:val="single" w:sz="11" w:space="0" w:color="000000"/>
            </w:tcBorders>
          </w:tcPr>
          <w:p w14:paraId="55995B9F" w14:textId="77777777" w:rsidR="00044200" w:rsidRPr="00044200" w:rsidRDefault="00044200" w:rsidP="00044200">
            <w:pPr>
              <w:widowControl w:val="0"/>
              <w:spacing w:after="0" w:line="240" w:lineRule="auto"/>
              <w:rPr>
                <w:rFonts w:ascii="Calibri" w:eastAsia="Calibri" w:hAnsi="Calibri" w:cs="Times New Roman"/>
                <w:lang w:val="en-US"/>
              </w:rPr>
            </w:pPr>
            <w:r w:rsidRPr="00044200">
              <w:rPr>
                <w:rFonts w:ascii="Calibri" w:eastAsia="Calibri" w:hAnsi="Calibri" w:cs="Times New Roman"/>
                <w:lang w:val="en-US"/>
              </w:rPr>
              <w:t>Other</w:t>
            </w:r>
          </w:p>
        </w:tc>
        <w:tc>
          <w:tcPr>
            <w:tcW w:w="2827" w:type="dxa"/>
            <w:tcBorders>
              <w:top w:val="single" w:sz="11" w:space="0" w:color="000000"/>
              <w:left w:val="single" w:sz="11" w:space="0" w:color="000000"/>
              <w:bottom w:val="single" w:sz="8" w:space="0" w:color="000000"/>
              <w:right w:val="single" w:sz="11" w:space="0" w:color="000000"/>
            </w:tcBorders>
          </w:tcPr>
          <w:p w14:paraId="775CD89F" w14:textId="77777777" w:rsidR="00044200" w:rsidRPr="00044200" w:rsidRDefault="00044200" w:rsidP="00044200">
            <w:pPr>
              <w:widowControl w:val="0"/>
              <w:spacing w:after="0" w:line="240" w:lineRule="auto"/>
              <w:rPr>
                <w:rFonts w:ascii="Calibri" w:eastAsia="Calibri" w:hAnsi="Calibri" w:cs="Times New Roman"/>
                <w:lang w:val="en-US"/>
              </w:rPr>
            </w:pPr>
          </w:p>
        </w:tc>
        <w:tc>
          <w:tcPr>
            <w:tcW w:w="2827" w:type="dxa"/>
            <w:tcBorders>
              <w:top w:val="single" w:sz="11" w:space="0" w:color="000000"/>
              <w:left w:val="single" w:sz="11" w:space="0" w:color="000000"/>
              <w:bottom w:val="single" w:sz="8" w:space="0" w:color="000000"/>
              <w:right w:val="single" w:sz="11" w:space="0" w:color="000000"/>
            </w:tcBorders>
          </w:tcPr>
          <w:p w14:paraId="3FEF4140" w14:textId="77777777" w:rsidR="00044200" w:rsidRPr="00044200" w:rsidRDefault="00044200" w:rsidP="00044200">
            <w:pPr>
              <w:widowControl w:val="0"/>
              <w:spacing w:after="0" w:line="240" w:lineRule="auto"/>
              <w:rPr>
                <w:rFonts w:ascii="Calibri" w:eastAsia="Calibri" w:hAnsi="Calibri" w:cs="Times New Roman"/>
                <w:lang w:val="en-US"/>
              </w:rPr>
            </w:pPr>
          </w:p>
        </w:tc>
        <w:tc>
          <w:tcPr>
            <w:tcW w:w="2828" w:type="dxa"/>
            <w:tcBorders>
              <w:top w:val="single" w:sz="11" w:space="0" w:color="000000"/>
              <w:left w:val="single" w:sz="11" w:space="0" w:color="000000"/>
              <w:bottom w:val="single" w:sz="8" w:space="0" w:color="000000"/>
              <w:right w:val="single" w:sz="8" w:space="0" w:color="000000"/>
            </w:tcBorders>
          </w:tcPr>
          <w:p w14:paraId="58A706E5" w14:textId="77777777" w:rsidR="00044200" w:rsidRPr="00044200" w:rsidRDefault="00044200" w:rsidP="00044200">
            <w:pPr>
              <w:widowControl w:val="0"/>
              <w:spacing w:after="0" w:line="240" w:lineRule="auto"/>
              <w:rPr>
                <w:rFonts w:ascii="Calibri" w:eastAsia="Calibri" w:hAnsi="Calibri" w:cs="Times New Roman"/>
                <w:lang w:val="en-US"/>
              </w:rPr>
            </w:pPr>
          </w:p>
        </w:tc>
      </w:tr>
    </w:tbl>
    <w:p w14:paraId="6226E26D" w14:textId="77777777" w:rsidR="00044200" w:rsidRPr="00044200" w:rsidRDefault="00044200" w:rsidP="00044200">
      <w:pPr>
        <w:widowControl w:val="0"/>
        <w:spacing w:after="0" w:line="240" w:lineRule="auto"/>
        <w:rPr>
          <w:rFonts w:ascii="Calibri" w:eastAsia="Calibri" w:hAnsi="Calibri" w:cs="Calibri"/>
          <w:b/>
          <w:bCs/>
          <w:w w:val="93"/>
          <w:lang w:val="en-US"/>
        </w:rPr>
      </w:pPr>
    </w:p>
    <w:p w14:paraId="08C96696" w14:textId="77777777" w:rsidR="00044200" w:rsidRPr="00044200" w:rsidRDefault="00044200" w:rsidP="00044200">
      <w:pPr>
        <w:widowControl w:val="0"/>
        <w:spacing w:after="0" w:line="240" w:lineRule="auto"/>
        <w:rPr>
          <w:rFonts w:ascii="Calibri" w:eastAsia="Calibri" w:hAnsi="Calibri" w:cs="Times New Roman"/>
          <w:b/>
          <w:lang w:val="en-US"/>
        </w:rPr>
      </w:pPr>
      <w:r w:rsidRPr="00044200">
        <w:rPr>
          <w:rFonts w:ascii="Calibri" w:eastAsia="Calibri" w:hAnsi="Calibri" w:cs="Times New Roman"/>
          <w:b/>
          <w:lang w:val="en-US"/>
        </w:rPr>
        <w:t>Disposal of asbestos</w:t>
      </w:r>
    </w:p>
    <w:tbl>
      <w:tblPr>
        <w:tblStyle w:val="TableGrid1"/>
        <w:tblW w:w="5000" w:type="pct"/>
        <w:tblLook w:val="04A0" w:firstRow="1" w:lastRow="0" w:firstColumn="1" w:lastColumn="0" w:noHBand="0" w:noVBand="1"/>
      </w:tblPr>
      <w:tblGrid>
        <w:gridCol w:w="3256"/>
        <w:gridCol w:w="7534"/>
      </w:tblGrid>
      <w:tr w:rsidR="00044200" w:rsidRPr="00044200" w14:paraId="0DC109AB" w14:textId="77777777" w:rsidTr="00364FEB">
        <w:trPr>
          <w:trHeight w:val="392"/>
        </w:trPr>
        <w:tc>
          <w:tcPr>
            <w:tcW w:w="3245" w:type="dxa"/>
          </w:tcPr>
          <w:p w14:paraId="31714D0E" w14:textId="77777777" w:rsidR="00044200" w:rsidRPr="00044200" w:rsidRDefault="00044200" w:rsidP="00044200">
            <w:pPr>
              <w:rPr>
                <w:rFonts w:ascii="Calibri" w:eastAsia="Calibri" w:hAnsi="Calibri" w:cs="Times New Roman"/>
              </w:rPr>
            </w:pPr>
            <w:r w:rsidRPr="00044200">
              <w:rPr>
                <w:rFonts w:ascii="Calibri" w:eastAsia="Calibri" w:hAnsi="Calibri" w:cs="Times New Roman"/>
              </w:rPr>
              <w:t>Asbestos will be transported by</w:t>
            </w:r>
          </w:p>
        </w:tc>
        <w:tc>
          <w:tcPr>
            <w:tcW w:w="7510" w:type="dxa"/>
          </w:tcPr>
          <w:p w14:paraId="62A5CD47" w14:textId="77777777" w:rsidR="00044200" w:rsidRPr="00044200" w:rsidRDefault="00044200" w:rsidP="00044200">
            <w:pPr>
              <w:rPr>
                <w:rFonts w:ascii="Calibri" w:eastAsia="Calibri" w:hAnsi="Calibri" w:cs="Times New Roman"/>
              </w:rPr>
            </w:pPr>
          </w:p>
        </w:tc>
      </w:tr>
      <w:tr w:rsidR="00044200" w:rsidRPr="00044200" w14:paraId="00DE3045" w14:textId="77777777" w:rsidTr="00364FEB">
        <w:trPr>
          <w:trHeight w:val="392"/>
        </w:trPr>
        <w:tc>
          <w:tcPr>
            <w:tcW w:w="3245" w:type="dxa"/>
          </w:tcPr>
          <w:p w14:paraId="419C95AD" w14:textId="77777777" w:rsidR="00044200" w:rsidRPr="00044200" w:rsidRDefault="00044200" w:rsidP="00044200">
            <w:pPr>
              <w:rPr>
                <w:rFonts w:ascii="Calibri" w:eastAsia="Calibri" w:hAnsi="Calibri" w:cs="Times New Roman"/>
              </w:rPr>
            </w:pPr>
            <w:r w:rsidRPr="00044200">
              <w:rPr>
                <w:rFonts w:ascii="Calibri" w:eastAsia="Calibri" w:hAnsi="Calibri" w:cs="Times New Roman"/>
              </w:rPr>
              <w:t>Disposed at</w:t>
            </w:r>
          </w:p>
        </w:tc>
        <w:tc>
          <w:tcPr>
            <w:tcW w:w="7510" w:type="dxa"/>
          </w:tcPr>
          <w:p w14:paraId="2F26DC4D" w14:textId="77777777" w:rsidR="00044200" w:rsidRPr="00044200" w:rsidRDefault="00044200" w:rsidP="00044200">
            <w:pPr>
              <w:rPr>
                <w:rFonts w:ascii="Calibri" w:eastAsia="Calibri" w:hAnsi="Calibri" w:cs="Times New Roman"/>
              </w:rPr>
            </w:pPr>
          </w:p>
        </w:tc>
      </w:tr>
    </w:tbl>
    <w:p w14:paraId="66EE86AE" w14:textId="77777777" w:rsidR="00044200" w:rsidRPr="00044200" w:rsidRDefault="00044200" w:rsidP="00044200">
      <w:pPr>
        <w:widowControl w:val="0"/>
        <w:spacing w:after="0" w:line="240" w:lineRule="auto"/>
        <w:rPr>
          <w:rFonts w:ascii="Calibri" w:eastAsia="Calibri" w:hAnsi="Calibri" w:cs="Times New Roman"/>
          <w:lang w:val="en-US"/>
        </w:rPr>
      </w:pPr>
    </w:p>
    <w:p w14:paraId="67B1A337" w14:textId="77777777" w:rsidR="00044200" w:rsidRPr="00044200" w:rsidRDefault="00044200" w:rsidP="00044200">
      <w:pPr>
        <w:widowControl w:val="0"/>
        <w:spacing w:after="0" w:line="240" w:lineRule="auto"/>
        <w:rPr>
          <w:rFonts w:ascii="Calibri" w:eastAsia="Calibri" w:hAnsi="Calibri" w:cs="Times New Roman"/>
          <w:b/>
          <w:lang w:val="en-US"/>
        </w:rPr>
      </w:pPr>
      <w:r w:rsidRPr="00044200">
        <w:rPr>
          <w:rFonts w:ascii="Calibri" w:eastAsia="Calibri" w:hAnsi="Calibri" w:cs="Times New Roman"/>
          <w:b/>
          <w:lang w:val="en-US"/>
        </w:rPr>
        <w:t>ASBESTOS REMOVAL PROCEDURE DETAILS</w:t>
      </w:r>
    </w:p>
    <w:p w14:paraId="24CF70C4" w14:textId="77777777" w:rsidR="00044200" w:rsidRPr="00044200" w:rsidRDefault="00044200" w:rsidP="00044200">
      <w:pPr>
        <w:widowControl w:val="0"/>
        <w:spacing w:after="0" w:line="240" w:lineRule="auto"/>
        <w:rPr>
          <w:rFonts w:ascii="Calibri" w:eastAsia="Calibri" w:hAnsi="Calibri" w:cs="Times New Roman"/>
          <w:lang w:val="en-US"/>
        </w:rPr>
      </w:pPr>
      <w:r w:rsidRPr="00044200">
        <w:rPr>
          <w:rFonts w:ascii="Calibri" w:eastAsia="Calibri" w:hAnsi="Calibri" w:cs="Times New Roman"/>
          <w:lang w:val="en-US"/>
        </w:rPr>
        <w:t>I _________________________________ of _________________________________ confirm that the following procedure</w:t>
      </w:r>
      <w:r w:rsidR="007A2DBF">
        <w:rPr>
          <w:rFonts w:ascii="Calibri" w:eastAsia="Calibri" w:hAnsi="Calibri" w:cs="Times New Roman"/>
          <w:lang w:val="en-US"/>
        </w:rPr>
        <w:t>s</w:t>
      </w:r>
      <w:r w:rsidRPr="00044200">
        <w:rPr>
          <w:rFonts w:ascii="Calibri" w:eastAsia="Calibri" w:hAnsi="Calibri" w:cs="Times New Roman"/>
          <w:lang w:val="en-US"/>
        </w:rPr>
        <w:t xml:space="preserve"> will be undertaken for the handling and management of asbestos at the above mentioned site</w:t>
      </w:r>
      <w:r w:rsidR="007A2DBF">
        <w:rPr>
          <w:rFonts w:ascii="Calibri" w:eastAsia="Calibri" w:hAnsi="Calibri" w:cs="Times New Roman"/>
          <w:lang w:val="en-US"/>
        </w:rPr>
        <w:t xml:space="preserve"> (tick each applicable box)</w:t>
      </w:r>
      <w:r w:rsidRPr="00044200">
        <w:rPr>
          <w:rFonts w:ascii="Calibri" w:eastAsia="Calibri" w:hAnsi="Calibri" w:cs="Times New Roman"/>
          <w:lang w:val="en-US"/>
        </w:rPr>
        <w:t>.</w:t>
      </w:r>
    </w:p>
    <w:p w14:paraId="4525C560" w14:textId="77777777" w:rsidR="00044200" w:rsidRPr="00044200" w:rsidRDefault="00044200" w:rsidP="00044200">
      <w:pPr>
        <w:widowControl w:val="0"/>
        <w:spacing w:before="120" w:after="0" w:line="240" w:lineRule="auto"/>
        <w:rPr>
          <w:rFonts w:ascii="Calibri" w:eastAsia="Calibri" w:hAnsi="Calibri" w:cs="Times New Roman"/>
          <w:lang w:val="en-US"/>
        </w:rPr>
      </w:pPr>
      <w:r w:rsidRPr="00044200">
        <w:rPr>
          <w:rFonts w:ascii="Calibri" w:eastAsia="Calibri" w:hAnsi="Calibri" w:cs="Times New Roman"/>
          <w:lang w:val="en-US"/>
        </w:rPr>
        <w:t xml:space="preserve">Prior to removal </w:t>
      </w:r>
      <w:r w:rsidRPr="00044200">
        <w:rPr>
          <w:rFonts w:ascii="Calibri" w:eastAsia="Calibri" w:hAnsi="Calibri" w:cs="Times New Roman"/>
          <w:lang w:val="en-US"/>
        </w:rPr>
        <w:tab/>
        <w:t>YES</w:t>
      </w:r>
      <w:r w:rsidRPr="00044200">
        <w:rPr>
          <w:rFonts w:ascii="Calibri" w:eastAsia="Calibri" w:hAnsi="Calibri" w:cs="Times New Roman"/>
          <w:lang w:val="en-US"/>
        </w:rPr>
        <w:tab/>
        <w:t>NO</w:t>
      </w:r>
    </w:p>
    <w:p w14:paraId="5511DA3A" w14:textId="77777777" w:rsidR="00014131" w:rsidRDefault="00014131" w:rsidP="00044200"/>
    <w:p w14:paraId="28EDC18E" w14:textId="77777777" w:rsidR="00044200" w:rsidRDefault="00044200" w:rsidP="00044200"/>
    <w:p w14:paraId="4427404C" w14:textId="77777777" w:rsidR="00044200" w:rsidRPr="00044200" w:rsidRDefault="00044200" w:rsidP="00044200">
      <w:pPr>
        <w:widowControl w:val="0"/>
        <w:spacing w:after="0" w:line="240" w:lineRule="auto"/>
        <w:rPr>
          <w:rFonts w:ascii="Calibri" w:eastAsia="Calibri" w:hAnsi="Calibri" w:cs="Calibri"/>
          <w:lang w:val="en-US"/>
        </w:rPr>
      </w:pPr>
    </w:p>
    <w:tbl>
      <w:tblPr>
        <w:tblW w:w="5000" w:type="pct"/>
        <w:tblInd w:w="103" w:type="dxa"/>
        <w:tblLayout w:type="fixed"/>
        <w:tblLook w:val="01E0" w:firstRow="1" w:lastRow="1" w:firstColumn="1" w:lastColumn="1" w:noHBand="0" w:noVBand="0"/>
      </w:tblPr>
      <w:tblGrid>
        <w:gridCol w:w="9865"/>
        <w:gridCol w:w="907"/>
      </w:tblGrid>
      <w:tr w:rsidR="00044200" w:rsidRPr="00044200" w14:paraId="360170CD" w14:textId="77777777" w:rsidTr="00364FEB">
        <w:tc>
          <w:tcPr>
            <w:tcW w:w="8652" w:type="dxa"/>
            <w:tcBorders>
              <w:top w:val="single" w:sz="11" w:space="0" w:color="000000"/>
              <w:left w:val="single" w:sz="11" w:space="0" w:color="000000"/>
              <w:bottom w:val="single" w:sz="8" w:space="0" w:color="000000"/>
              <w:right w:val="single" w:sz="11" w:space="0" w:color="000000"/>
            </w:tcBorders>
          </w:tcPr>
          <w:p w14:paraId="30DA8A0A" w14:textId="77777777" w:rsidR="00044200" w:rsidRPr="00044200" w:rsidRDefault="00044200" w:rsidP="00CC27DD">
            <w:pPr>
              <w:widowControl w:val="0"/>
              <w:spacing w:after="0" w:line="240" w:lineRule="auto"/>
              <w:rPr>
                <w:rFonts w:ascii="Calibri" w:eastAsia="Calibri" w:hAnsi="Calibri" w:cs="Times New Roman"/>
                <w:lang w:val="en-US"/>
              </w:rPr>
            </w:pPr>
            <w:r w:rsidRPr="00044200">
              <w:rPr>
                <w:rFonts w:ascii="Calibri" w:eastAsia="Calibri" w:hAnsi="Calibri" w:cs="Times New Roman"/>
                <w:lang w:val="en-US"/>
              </w:rPr>
              <w:t xml:space="preserve">Completed form and any supporting documents to be submitted to </w:t>
            </w:r>
            <w:r w:rsidR="007F07CB">
              <w:rPr>
                <w:rFonts w:ascii="Calibri" w:eastAsia="Calibri" w:hAnsi="Calibri" w:cs="Times New Roman"/>
                <w:lang w:val="en-US"/>
              </w:rPr>
              <w:t xml:space="preserve">the Town </w:t>
            </w:r>
            <w:r w:rsidR="00CC27DD">
              <w:rPr>
                <w:rFonts w:ascii="Calibri" w:eastAsia="Calibri" w:hAnsi="Calibri" w:cs="Times New Roman"/>
                <w:lang w:val="en-US"/>
              </w:rPr>
              <w:t>of Claremont</w:t>
            </w:r>
            <w:r w:rsidRPr="00044200">
              <w:rPr>
                <w:rFonts w:ascii="Calibri" w:eastAsia="Calibri" w:hAnsi="Calibri" w:cs="Times New Roman"/>
                <w:lang w:val="en-US"/>
              </w:rPr>
              <w:t xml:space="preserve"> part of initial </w:t>
            </w:r>
            <w:r w:rsidR="007F07CB">
              <w:rPr>
                <w:rFonts w:ascii="Calibri" w:eastAsia="Calibri" w:hAnsi="Calibri" w:cs="Times New Roman"/>
                <w:lang w:val="en-US"/>
              </w:rPr>
              <w:t>D</w:t>
            </w:r>
            <w:r w:rsidRPr="00044200">
              <w:rPr>
                <w:rFonts w:ascii="Calibri" w:eastAsia="Calibri" w:hAnsi="Calibri" w:cs="Times New Roman"/>
                <w:lang w:val="en-US"/>
              </w:rPr>
              <w:t xml:space="preserve">emolition </w:t>
            </w:r>
            <w:r w:rsidR="007F07CB">
              <w:rPr>
                <w:rFonts w:ascii="Calibri" w:eastAsia="Calibri" w:hAnsi="Calibri" w:cs="Times New Roman"/>
                <w:lang w:val="en-US"/>
              </w:rPr>
              <w:t xml:space="preserve">Permit </w:t>
            </w:r>
            <w:r w:rsidRPr="00044200">
              <w:rPr>
                <w:rFonts w:ascii="Calibri" w:eastAsia="Calibri" w:hAnsi="Calibri" w:cs="Times New Roman"/>
                <w:lang w:val="en-US"/>
              </w:rPr>
              <w:t>application</w:t>
            </w:r>
            <w:r w:rsidR="007F07CB">
              <w:rPr>
                <w:rFonts w:ascii="Calibri" w:eastAsia="Calibri" w:hAnsi="Calibri" w:cs="Times New Roman"/>
                <w:lang w:val="en-US"/>
              </w:rPr>
              <w:t>.</w:t>
            </w:r>
          </w:p>
        </w:tc>
        <w:tc>
          <w:tcPr>
            <w:tcW w:w="795" w:type="dxa"/>
            <w:tcBorders>
              <w:top w:val="single" w:sz="11" w:space="0" w:color="000000"/>
              <w:left w:val="single" w:sz="11" w:space="0" w:color="000000"/>
              <w:bottom w:val="single" w:sz="8" w:space="0" w:color="000000"/>
              <w:right w:val="single" w:sz="11" w:space="0" w:color="000000"/>
            </w:tcBorders>
          </w:tcPr>
          <w:p w14:paraId="4AEE60B9" w14:textId="77777777" w:rsidR="00044200" w:rsidRPr="00044200" w:rsidRDefault="00044200" w:rsidP="00044200">
            <w:pPr>
              <w:widowControl w:val="0"/>
              <w:spacing w:after="0" w:line="240" w:lineRule="auto"/>
              <w:rPr>
                <w:rFonts w:ascii="Calibri" w:eastAsia="Calibri" w:hAnsi="Calibri" w:cs="Calibri"/>
                <w:lang w:val="en-US"/>
              </w:rPr>
            </w:pPr>
          </w:p>
        </w:tc>
      </w:tr>
      <w:tr w:rsidR="00044200" w:rsidRPr="00044200" w14:paraId="060874D5" w14:textId="77777777" w:rsidTr="00364FEB">
        <w:tc>
          <w:tcPr>
            <w:tcW w:w="8652" w:type="dxa"/>
            <w:tcBorders>
              <w:top w:val="single" w:sz="8" w:space="0" w:color="000000"/>
              <w:left w:val="single" w:sz="11" w:space="0" w:color="000000"/>
              <w:bottom w:val="single" w:sz="11" w:space="0" w:color="000000"/>
              <w:right w:val="single" w:sz="11" w:space="0" w:color="000000"/>
            </w:tcBorders>
          </w:tcPr>
          <w:p w14:paraId="705128E9" w14:textId="77777777" w:rsidR="00044200" w:rsidRPr="00044200" w:rsidRDefault="00044200" w:rsidP="00044200">
            <w:pPr>
              <w:widowControl w:val="0"/>
              <w:spacing w:after="0" w:line="240" w:lineRule="auto"/>
              <w:rPr>
                <w:rFonts w:ascii="Calibri" w:eastAsia="Calibri" w:hAnsi="Calibri" w:cs="Times New Roman"/>
                <w:lang w:val="en-US"/>
              </w:rPr>
            </w:pPr>
            <w:r w:rsidRPr="00044200">
              <w:rPr>
                <w:rFonts w:ascii="Calibri" w:eastAsia="Calibri" w:hAnsi="Calibri" w:cs="Times New Roman"/>
                <w:lang w:val="en-US"/>
              </w:rPr>
              <w:t>Neighbouring residents within 5Om vicinity of the site must be notified prior to asbestos removal in the form of a letter drop</w:t>
            </w:r>
            <w:r w:rsidR="007F07CB">
              <w:rPr>
                <w:rFonts w:ascii="Calibri" w:eastAsia="Calibri" w:hAnsi="Calibri" w:cs="Times New Roman"/>
                <w:lang w:val="en-US"/>
              </w:rPr>
              <w:t>.</w:t>
            </w:r>
          </w:p>
        </w:tc>
        <w:tc>
          <w:tcPr>
            <w:tcW w:w="795" w:type="dxa"/>
            <w:tcBorders>
              <w:top w:val="single" w:sz="8" w:space="0" w:color="000000"/>
              <w:left w:val="single" w:sz="11" w:space="0" w:color="000000"/>
              <w:bottom w:val="single" w:sz="11" w:space="0" w:color="000000"/>
              <w:right w:val="single" w:sz="11" w:space="0" w:color="000000"/>
            </w:tcBorders>
          </w:tcPr>
          <w:p w14:paraId="749B5493" w14:textId="77777777" w:rsidR="00044200" w:rsidRPr="00044200" w:rsidRDefault="00044200" w:rsidP="00044200">
            <w:pPr>
              <w:widowControl w:val="0"/>
              <w:spacing w:after="0" w:line="240" w:lineRule="auto"/>
              <w:rPr>
                <w:rFonts w:ascii="Calibri" w:eastAsia="Calibri" w:hAnsi="Calibri" w:cs="Calibri"/>
                <w:lang w:val="en-US"/>
              </w:rPr>
            </w:pPr>
          </w:p>
        </w:tc>
      </w:tr>
      <w:tr w:rsidR="00044200" w:rsidRPr="00044200" w14:paraId="79D139E0" w14:textId="77777777" w:rsidTr="00364FEB">
        <w:tc>
          <w:tcPr>
            <w:tcW w:w="8652" w:type="dxa"/>
            <w:tcBorders>
              <w:top w:val="single" w:sz="11" w:space="0" w:color="000000"/>
              <w:left w:val="single" w:sz="11" w:space="0" w:color="000000"/>
              <w:bottom w:val="single" w:sz="11" w:space="0" w:color="000000"/>
              <w:right w:val="single" w:sz="11" w:space="0" w:color="000000"/>
            </w:tcBorders>
          </w:tcPr>
          <w:p w14:paraId="0D76B260" w14:textId="77777777" w:rsidR="00044200" w:rsidRPr="00044200" w:rsidRDefault="00044200" w:rsidP="007F07CB">
            <w:pPr>
              <w:widowControl w:val="0"/>
              <w:spacing w:after="0" w:line="240" w:lineRule="auto"/>
              <w:rPr>
                <w:rFonts w:ascii="Calibri" w:eastAsia="Calibri" w:hAnsi="Calibri" w:cs="Times New Roman"/>
                <w:lang w:val="en-US"/>
              </w:rPr>
            </w:pPr>
            <w:r w:rsidRPr="00044200">
              <w:rPr>
                <w:rFonts w:ascii="Calibri" w:eastAsia="Calibri" w:hAnsi="Calibri" w:cs="Times New Roman"/>
                <w:lang w:val="en-US"/>
              </w:rPr>
              <w:t xml:space="preserve">The property will be fenced </w:t>
            </w:r>
            <w:r w:rsidR="007F07CB">
              <w:rPr>
                <w:rFonts w:ascii="Calibri" w:eastAsia="Calibri" w:hAnsi="Calibri" w:cs="Times New Roman"/>
                <w:lang w:val="en-US"/>
              </w:rPr>
              <w:t>t</w:t>
            </w:r>
            <w:r w:rsidR="007F07CB" w:rsidRPr="00044200">
              <w:rPr>
                <w:rFonts w:ascii="Calibri" w:eastAsia="Calibri" w:hAnsi="Calibri" w:cs="Times New Roman"/>
                <w:lang w:val="en-US"/>
              </w:rPr>
              <w:t>o prevent unauthorised persons from entering</w:t>
            </w:r>
            <w:r w:rsidR="007F07CB">
              <w:rPr>
                <w:rFonts w:ascii="Calibri" w:eastAsia="Calibri" w:hAnsi="Calibri" w:cs="Times New Roman"/>
                <w:lang w:val="en-US"/>
              </w:rPr>
              <w:t xml:space="preserve"> the site </w:t>
            </w:r>
            <w:r w:rsidRPr="00044200">
              <w:rPr>
                <w:rFonts w:ascii="Calibri" w:eastAsia="Calibri" w:hAnsi="Calibri" w:cs="Times New Roman"/>
                <w:lang w:val="en-US"/>
              </w:rPr>
              <w:t>and have signs erected to warn that asbestos removal is in progress.</w:t>
            </w:r>
          </w:p>
        </w:tc>
        <w:tc>
          <w:tcPr>
            <w:tcW w:w="795" w:type="dxa"/>
            <w:tcBorders>
              <w:top w:val="single" w:sz="11" w:space="0" w:color="000000"/>
              <w:left w:val="single" w:sz="11" w:space="0" w:color="000000"/>
              <w:bottom w:val="single" w:sz="11" w:space="0" w:color="000000"/>
              <w:right w:val="single" w:sz="11" w:space="0" w:color="000000"/>
            </w:tcBorders>
          </w:tcPr>
          <w:p w14:paraId="1DA5B9AF" w14:textId="77777777" w:rsidR="00044200" w:rsidRPr="00044200" w:rsidRDefault="00044200" w:rsidP="00044200">
            <w:pPr>
              <w:widowControl w:val="0"/>
              <w:spacing w:after="0" w:line="240" w:lineRule="auto"/>
              <w:rPr>
                <w:rFonts w:ascii="Calibri" w:eastAsia="Calibri" w:hAnsi="Calibri" w:cs="Calibri"/>
                <w:lang w:val="en-US"/>
              </w:rPr>
            </w:pPr>
          </w:p>
        </w:tc>
      </w:tr>
      <w:tr w:rsidR="00044200" w:rsidRPr="00044200" w14:paraId="5F5FAE55" w14:textId="77777777" w:rsidTr="00364FEB">
        <w:tc>
          <w:tcPr>
            <w:tcW w:w="8652" w:type="dxa"/>
            <w:tcBorders>
              <w:top w:val="single" w:sz="11" w:space="0" w:color="000000"/>
              <w:left w:val="single" w:sz="11" w:space="0" w:color="000000"/>
              <w:bottom w:val="single" w:sz="8" w:space="0" w:color="000000"/>
              <w:right w:val="single" w:sz="11" w:space="0" w:color="000000"/>
            </w:tcBorders>
          </w:tcPr>
          <w:p w14:paraId="6AA63544" w14:textId="77777777" w:rsidR="00044200" w:rsidRPr="00044200" w:rsidRDefault="00044200" w:rsidP="00044200">
            <w:pPr>
              <w:widowControl w:val="0"/>
              <w:spacing w:after="0" w:line="240" w:lineRule="auto"/>
              <w:rPr>
                <w:rFonts w:ascii="Calibri" w:eastAsia="Calibri" w:hAnsi="Calibri" w:cs="Times New Roman"/>
                <w:lang w:val="en-US"/>
              </w:rPr>
            </w:pPr>
            <w:r w:rsidRPr="00044200">
              <w:rPr>
                <w:rFonts w:ascii="Calibri" w:eastAsia="Calibri" w:hAnsi="Calibri" w:cs="Times New Roman"/>
                <w:lang w:val="en-US"/>
              </w:rPr>
              <w:t xml:space="preserve">All asbestos must be removed from the site prior to the commencement of further </w:t>
            </w:r>
            <w:r w:rsidR="007F07CB">
              <w:rPr>
                <w:rFonts w:ascii="Calibri" w:eastAsia="Calibri" w:hAnsi="Calibri" w:cs="Times New Roman"/>
                <w:lang w:val="en-US"/>
              </w:rPr>
              <w:t xml:space="preserve">building or landscaping </w:t>
            </w:r>
            <w:r w:rsidRPr="00044200">
              <w:rPr>
                <w:rFonts w:ascii="Calibri" w:eastAsia="Calibri" w:hAnsi="Calibri" w:cs="Times New Roman"/>
                <w:lang w:val="en-US"/>
              </w:rPr>
              <w:t>works</w:t>
            </w:r>
            <w:r w:rsidR="007F07CB">
              <w:rPr>
                <w:rFonts w:ascii="Calibri" w:eastAsia="Calibri" w:hAnsi="Calibri" w:cs="Times New Roman"/>
                <w:lang w:val="en-US"/>
              </w:rPr>
              <w:t>.</w:t>
            </w:r>
          </w:p>
        </w:tc>
        <w:tc>
          <w:tcPr>
            <w:tcW w:w="795" w:type="dxa"/>
            <w:tcBorders>
              <w:top w:val="single" w:sz="11" w:space="0" w:color="000000"/>
              <w:left w:val="single" w:sz="11" w:space="0" w:color="000000"/>
              <w:bottom w:val="single" w:sz="8" w:space="0" w:color="000000"/>
              <w:right w:val="single" w:sz="11" w:space="0" w:color="000000"/>
            </w:tcBorders>
          </w:tcPr>
          <w:p w14:paraId="05566B51" w14:textId="77777777" w:rsidR="00044200" w:rsidRPr="00044200" w:rsidRDefault="00044200" w:rsidP="00044200">
            <w:pPr>
              <w:widowControl w:val="0"/>
              <w:spacing w:after="0" w:line="240" w:lineRule="auto"/>
              <w:rPr>
                <w:rFonts w:ascii="Calibri" w:eastAsia="Calibri" w:hAnsi="Calibri" w:cs="Calibri"/>
                <w:lang w:val="en-US"/>
              </w:rPr>
            </w:pPr>
          </w:p>
        </w:tc>
      </w:tr>
      <w:tr w:rsidR="00044200" w:rsidRPr="00044200" w14:paraId="6D719CA1" w14:textId="77777777" w:rsidTr="00364FEB">
        <w:tc>
          <w:tcPr>
            <w:tcW w:w="8652" w:type="dxa"/>
            <w:tcBorders>
              <w:top w:val="single" w:sz="8" w:space="0" w:color="000000"/>
              <w:left w:val="single" w:sz="11" w:space="0" w:color="000000"/>
              <w:bottom w:val="single" w:sz="11" w:space="0" w:color="000000"/>
              <w:right w:val="single" w:sz="11" w:space="0" w:color="000000"/>
            </w:tcBorders>
          </w:tcPr>
          <w:p w14:paraId="74AFDDA6" w14:textId="77777777" w:rsidR="00044200" w:rsidRPr="00044200" w:rsidRDefault="00044200" w:rsidP="00044200">
            <w:pPr>
              <w:widowControl w:val="0"/>
              <w:spacing w:after="0" w:line="240" w:lineRule="auto"/>
              <w:rPr>
                <w:rFonts w:ascii="Calibri" w:eastAsia="Calibri" w:hAnsi="Calibri" w:cs="Times New Roman"/>
                <w:lang w:val="en-US"/>
              </w:rPr>
            </w:pPr>
            <w:r w:rsidRPr="00044200">
              <w:rPr>
                <w:rFonts w:ascii="Calibri" w:eastAsia="Calibri" w:hAnsi="Calibri" w:cs="Times New Roman"/>
                <w:lang w:val="en-US"/>
              </w:rPr>
              <w:t xml:space="preserve">All waste containing asbestos shall be disposed of at an approved land fill site in accordance with the </w:t>
            </w:r>
            <w:r w:rsidRPr="00044200">
              <w:rPr>
                <w:rFonts w:ascii="Calibri" w:eastAsia="Calibri" w:hAnsi="Calibri" w:cs="Times New Roman"/>
                <w:i/>
                <w:lang w:val="en-US"/>
              </w:rPr>
              <w:t>Environmental Protection (Controlled Waste) Regulations 2004</w:t>
            </w:r>
            <w:r w:rsidR="007F07CB">
              <w:rPr>
                <w:rFonts w:ascii="Calibri" w:eastAsia="Calibri" w:hAnsi="Calibri" w:cs="Times New Roman"/>
                <w:i/>
                <w:lang w:val="en-US"/>
              </w:rPr>
              <w:t xml:space="preserve">.  </w:t>
            </w:r>
            <w:r w:rsidR="007F07CB" w:rsidRPr="00CC04DD">
              <w:rPr>
                <w:rFonts w:ascii="Calibri" w:eastAsia="Calibri" w:hAnsi="Calibri" w:cs="Times New Roman"/>
                <w:lang w:val="en-US"/>
              </w:rPr>
              <w:t>This includes wrapping</w:t>
            </w:r>
            <w:r w:rsidR="00CC27DD">
              <w:rPr>
                <w:rFonts w:ascii="Calibri" w:eastAsia="Calibri" w:hAnsi="Calibri" w:cs="Times New Roman"/>
                <w:lang w:val="en-US"/>
              </w:rPr>
              <w:t>.</w:t>
            </w:r>
            <w:del w:id="1" w:author="Annette Bell" w:date="2020-09-23T11:47:00Z">
              <w:r w:rsidR="007F07CB" w:rsidRPr="00CC04DD" w:rsidDel="00CC27DD">
                <w:rPr>
                  <w:rFonts w:ascii="Calibri" w:eastAsia="Calibri" w:hAnsi="Calibri" w:cs="Times New Roman"/>
                  <w:lang w:val="en-US"/>
                </w:rPr>
                <w:delText xml:space="preserve"> </w:delText>
              </w:r>
            </w:del>
          </w:p>
        </w:tc>
        <w:tc>
          <w:tcPr>
            <w:tcW w:w="795" w:type="dxa"/>
            <w:tcBorders>
              <w:top w:val="single" w:sz="8" w:space="0" w:color="000000"/>
              <w:left w:val="single" w:sz="11" w:space="0" w:color="000000"/>
              <w:bottom w:val="single" w:sz="11" w:space="0" w:color="000000"/>
              <w:right w:val="single" w:sz="11" w:space="0" w:color="000000"/>
            </w:tcBorders>
          </w:tcPr>
          <w:p w14:paraId="19D7234A" w14:textId="77777777" w:rsidR="00044200" w:rsidRPr="00044200" w:rsidRDefault="00044200" w:rsidP="00044200">
            <w:pPr>
              <w:widowControl w:val="0"/>
              <w:spacing w:after="0" w:line="240" w:lineRule="auto"/>
              <w:rPr>
                <w:rFonts w:ascii="Calibri" w:eastAsia="Calibri" w:hAnsi="Calibri" w:cs="Calibri"/>
                <w:lang w:val="en-US"/>
              </w:rPr>
            </w:pPr>
          </w:p>
        </w:tc>
      </w:tr>
    </w:tbl>
    <w:p w14:paraId="3A92C905" w14:textId="77777777" w:rsidR="00044200" w:rsidRPr="00044200" w:rsidRDefault="00044200" w:rsidP="00044200">
      <w:pPr>
        <w:widowControl w:val="0"/>
        <w:spacing w:after="0" w:line="240" w:lineRule="auto"/>
        <w:rPr>
          <w:rFonts w:ascii="Calibri" w:eastAsia="Calibri" w:hAnsi="Calibri" w:cs="Calibri"/>
          <w:lang w:val="en-US"/>
        </w:rPr>
      </w:pPr>
    </w:p>
    <w:p w14:paraId="2C369A76" w14:textId="77777777" w:rsidR="00044200" w:rsidRPr="00044200" w:rsidRDefault="00044200" w:rsidP="00044200">
      <w:pPr>
        <w:widowControl w:val="0"/>
        <w:spacing w:before="120" w:after="120" w:line="240" w:lineRule="auto"/>
        <w:rPr>
          <w:rFonts w:ascii="Calibri" w:eastAsia="Calibri" w:hAnsi="Calibri" w:cs="Times New Roman"/>
          <w:b/>
          <w:u w:val="single"/>
          <w:lang w:val="en-US"/>
        </w:rPr>
      </w:pPr>
      <w:r w:rsidRPr="00044200">
        <w:rPr>
          <w:rFonts w:ascii="Calibri" w:eastAsia="Calibri" w:hAnsi="Calibri" w:cs="Times New Roman"/>
          <w:b/>
          <w:lang w:val="en-US"/>
        </w:rPr>
        <w:t xml:space="preserve">NAME </w:t>
      </w:r>
      <w:r w:rsidRPr="00044200">
        <w:rPr>
          <w:rFonts w:ascii="Calibri" w:eastAsia="Calibri" w:hAnsi="Calibri" w:cs="Times New Roman"/>
          <w:b/>
          <w:u w:val="single"/>
          <w:lang w:val="en-US"/>
        </w:rPr>
        <w:tab/>
      </w:r>
      <w:r w:rsidRPr="00044200">
        <w:rPr>
          <w:rFonts w:ascii="Calibri" w:eastAsia="Calibri" w:hAnsi="Calibri" w:cs="Times New Roman"/>
          <w:b/>
          <w:u w:val="single"/>
          <w:lang w:val="en-US"/>
        </w:rPr>
        <w:tab/>
      </w:r>
      <w:r w:rsidRPr="00044200">
        <w:rPr>
          <w:rFonts w:ascii="Calibri" w:eastAsia="Calibri" w:hAnsi="Calibri" w:cs="Times New Roman"/>
          <w:b/>
          <w:u w:val="single"/>
          <w:lang w:val="en-US"/>
        </w:rPr>
        <w:tab/>
      </w:r>
      <w:r w:rsidRPr="00044200">
        <w:rPr>
          <w:rFonts w:ascii="Calibri" w:eastAsia="Calibri" w:hAnsi="Calibri" w:cs="Times New Roman"/>
          <w:b/>
          <w:u w:val="single"/>
          <w:lang w:val="en-US"/>
        </w:rPr>
        <w:tab/>
      </w:r>
      <w:r w:rsidRPr="00044200">
        <w:rPr>
          <w:rFonts w:ascii="Calibri" w:eastAsia="Calibri" w:hAnsi="Calibri" w:cs="Times New Roman"/>
          <w:b/>
          <w:u w:val="single"/>
          <w:lang w:val="en-US"/>
        </w:rPr>
        <w:tab/>
      </w:r>
      <w:r w:rsidRPr="00044200">
        <w:rPr>
          <w:rFonts w:ascii="Calibri" w:eastAsia="Calibri" w:hAnsi="Calibri" w:cs="Times New Roman"/>
          <w:b/>
          <w:u w:val="single"/>
          <w:lang w:val="en-US"/>
        </w:rPr>
        <w:tab/>
      </w:r>
      <w:r w:rsidRPr="00044200">
        <w:rPr>
          <w:rFonts w:ascii="Calibri" w:eastAsia="Calibri" w:hAnsi="Calibri" w:cs="Times New Roman"/>
          <w:b/>
          <w:u w:val="single"/>
          <w:lang w:val="en-US"/>
        </w:rPr>
        <w:tab/>
      </w:r>
      <w:r w:rsidRPr="00044200">
        <w:rPr>
          <w:rFonts w:ascii="Calibri" w:eastAsia="Calibri" w:hAnsi="Calibri" w:cs="Times New Roman"/>
          <w:b/>
          <w:u w:val="single"/>
          <w:lang w:val="en-US"/>
        </w:rPr>
        <w:tab/>
      </w:r>
      <w:r w:rsidRPr="00044200">
        <w:rPr>
          <w:rFonts w:ascii="Calibri" w:eastAsia="Calibri" w:hAnsi="Calibri" w:cs="Times New Roman"/>
          <w:b/>
          <w:u w:val="single"/>
          <w:lang w:val="en-US"/>
        </w:rPr>
        <w:tab/>
      </w:r>
      <w:r w:rsidRPr="00044200">
        <w:rPr>
          <w:rFonts w:ascii="Calibri" w:eastAsia="Calibri" w:hAnsi="Calibri" w:cs="Times New Roman"/>
          <w:b/>
          <w:u w:val="single"/>
          <w:lang w:val="en-US"/>
        </w:rPr>
        <w:tab/>
      </w:r>
    </w:p>
    <w:p w14:paraId="45D06BF2" w14:textId="77777777" w:rsidR="00044200" w:rsidRPr="00044200" w:rsidRDefault="00044200" w:rsidP="00044200">
      <w:pPr>
        <w:widowControl w:val="0"/>
        <w:spacing w:before="120" w:after="120" w:line="240" w:lineRule="auto"/>
        <w:rPr>
          <w:rFonts w:ascii="Calibri" w:eastAsia="Calibri" w:hAnsi="Calibri" w:cs="Times New Roman"/>
          <w:b/>
          <w:u w:val="single"/>
          <w:lang w:val="en-US"/>
        </w:rPr>
      </w:pPr>
      <w:r w:rsidRPr="00044200">
        <w:rPr>
          <w:rFonts w:ascii="Calibri" w:eastAsia="Calibri" w:hAnsi="Calibri" w:cs="Times New Roman"/>
          <w:b/>
          <w:lang w:val="en-US"/>
        </w:rPr>
        <w:t xml:space="preserve">SIGNED </w:t>
      </w:r>
      <w:r w:rsidRPr="00044200">
        <w:rPr>
          <w:rFonts w:ascii="Calibri" w:eastAsia="Calibri" w:hAnsi="Calibri" w:cs="Times New Roman"/>
          <w:b/>
          <w:u w:val="single"/>
          <w:lang w:val="en-US"/>
        </w:rPr>
        <w:tab/>
      </w:r>
      <w:r w:rsidRPr="00044200">
        <w:rPr>
          <w:rFonts w:ascii="Calibri" w:eastAsia="Calibri" w:hAnsi="Calibri" w:cs="Times New Roman"/>
          <w:b/>
          <w:u w:val="single"/>
          <w:lang w:val="en-US"/>
        </w:rPr>
        <w:tab/>
      </w:r>
      <w:r w:rsidRPr="00044200">
        <w:rPr>
          <w:rFonts w:ascii="Calibri" w:eastAsia="Calibri" w:hAnsi="Calibri" w:cs="Times New Roman"/>
          <w:b/>
          <w:u w:val="single"/>
          <w:lang w:val="en-US"/>
        </w:rPr>
        <w:tab/>
      </w:r>
      <w:r w:rsidRPr="00044200">
        <w:rPr>
          <w:rFonts w:ascii="Calibri" w:eastAsia="Calibri" w:hAnsi="Calibri" w:cs="Times New Roman"/>
          <w:b/>
          <w:u w:val="single"/>
          <w:lang w:val="en-US"/>
        </w:rPr>
        <w:tab/>
      </w:r>
      <w:r w:rsidRPr="00044200">
        <w:rPr>
          <w:rFonts w:ascii="Calibri" w:eastAsia="Calibri" w:hAnsi="Calibri" w:cs="Times New Roman"/>
          <w:b/>
          <w:u w:val="single"/>
          <w:lang w:val="en-US"/>
        </w:rPr>
        <w:tab/>
      </w:r>
      <w:r w:rsidRPr="00044200">
        <w:rPr>
          <w:rFonts w:ascii="Calibri" w:eastAsia="Calibri" w:hAnsi="Calibri" w:cs="Times New Roman"/>
          <w:b/>
          <w:u w:val="single"/>
          <w:lang w:val="en-US"/>
        </w:rPr>
        <w:tab/>
      </w:r>
      <w:r w:rsidRPr="00044200">
        <w:rPr>
          <w:rFonts w:ascii="Calibri" w:eastAsia="Calibri" w:hAnsi="Calibri" w:cs="Times New Roman"/>
          <w:b/>
          <w:u w:val="single"/>
          <w:lang w:val="en-US"/>
        </w:rPr>
        <w:tab/>
      </w:r>
      <w:r w:rsidRPr="00044200">
        <w:rPr>
          <w:rFonts w:ascii="Calibri" w:eastAsia="Calibri" w:hAnsi="Calibri" w:cs="Times New Roman"/>
          <w:b/>
          <w:u w:val="single"/>
          <w:lang w:val="en-US"/>
        </w:rPr>
        <w:tab/>
      </w:r>
      <w:r w:rsidRPr="00044200">
        <w:rPr>
          <w:rFonts w:ascii="Calibri" w:eastAsia="Calibri" w:hAnsi="Calibri" w:cs="Times New Roman"/>
          <w:b/>
          <w:u w:val="single"/>
          <w:lang w:val="en-US"/>
        </w:rPr>
        <w:tab/>
      </w:r>
    </w:p>
    <w:p w14:paraId="67C9FCE7" w14:textId="77777777" w:rsidR="00044200" w:rsidRPr="00044200" w:rsidRDefault="00044200" w:rsidP="00044200">
      <w:pPr>
        <w:widowControl w:val="0"/>
        <w:spacing w:before="120" w:after="120" w:line="240" w:lineRule="auto"/>
        <w:rPr>
          <w:rFonts w:ascii="Calibri" w:eastAsia="Calibri" w:hAnsi="Calibri" w:cs="Times New Roman"/>
          <w:b/>
          <w:u w:val="single"/>
          <w:lang w:val="en-US"/>
        </w:rPr>
      </w:pPr>
      <w:r w:rsidRPr="00044200">
        <w:rPr>
          <w:rFonts w:ascii="Calibri" w:eastAsia="Calibri" w:hAnsi="Calibri" w:cs="Times New Roman"/>
          <w:b/>
          <w:lang w:val="en-US"/>
        </w:rPr>
        <w:t xml:space="preserve">DATED </w:t>
      </w:r>
      <w:r w:rsidRPr="00044200">
        <w:rPr>
          <w:rFonts w:ascii="Calibri" w:eastAsia="Calibri" w:hAnsi="Calibri" w:cs="Times New Roman"/>
          <w:b/>
          <w:u w:val="single"/>
          <w:lang w:val="en-US"/>
        </w:rPr>
        <w:tab/>
      </w:r>
      <w:r w:rsidRPr="00044200">
        <w:rPr>
          <w:rFonts w:ascii="Calibri" w:eastAsia="Calibri" w:hAnsi="Calibri" w:cs="Times New Roman"/>
          <w:b/>
          <w:u w:val="single"/>
          <w:lang w:val="en-US"/>
        </w:rPr>
        <w:tab/>
      </w:r>
      <w:r w:rsidRPr="00044200">
        <w:rPr>
          <w:rFonts w:ascii="Calibri" w:eastAsia="Calibri" w:hAnsi="Calibri" w:cs="Times New Roman"/>
          <w:b/>
          <w:u w:val="single"/>
          <w:lang w:val="en-US"/>
        </w:rPr>
        <w:tab/>
      </w:r>
      <w:r w:rsidRPr="00044200">
        <w:rPr>
          <w:rFonts w:ascii="Calibri" w:eastAsia="Calibri" w:hAnsi="Calibri" w:cs="Times New Roman"/>
          <w:b/>
          <w:u w:val="single"/>
          <w:lang w:val="en-US"/>
        </w:rPr>
        <w:tab/>
      </w:r>
      <w:r w:rsidRPr="00044200">
        <w:rPr>
          <w:rFonts w:ascii="Calibri" w:eastAsia="Calibri" w:hAnsi="Calibri" w:cs="Times New Roman"/>
          <w:b/>
          <w:u w:val="single"/>
          <w:lang w:val="en-US"/>
        </w:rPr>
        <w:tab/>
      </w:r>
      <w:r w:rsidRPr="00044200">
        <w:rPr>
          <w:rFonts w:ascii="Calibri" w:eastAsia="Calibri" w:hAnsi="Calibri" w:cs="Times New Roman"/>
          <w:b/>
          <w:u w:val="single"/>
          <w:lang w:val="en-US"/>
        </w:rPr>
        <w:tab/>
      </w:r>
      <w:r w:rsidRPr="00044200">
        <w:rPr>
          <w:rFonts w:ascii="Calibri" w:eastAsia="Calibri" w:hAnsi="Calibri" w:cs="Times New Roman"/>
          <w:b/>
          <w:u w:val="single"/>
          <w:lang w:val="en-US"/>
        </w:rPr>
        <w:tab/>
      </w:r>
      <w:r w:rsidRPr="00044200">
        <w:rPr>
          <w:rFonts w:ascii="Calibri" w:eastAsia="Calibri" w:hAnsi="Calibri" w:cs="Times New Roman"/>
          <w:b/>
          <w:u w:val="single"/>
          <w:lang w:val="en-US"/>
        </w:rPr>
        <w:tab/>
      </w:r>
      <w:r w:rsidRPr="00044200">
        <w:rPr>
          <w:rFonts w:ascii="Calibri" w:eastAsia="Calibri" w:hAnsi="Calibri" w:cs="Times New Roman"/>
          <w:b/>
          <w:u w:val="single"/>
          <w:lang w:val="en-US"/>
        </w:rPr>
        <w:tab/>
      </w:r>
      <w:r w:rsidRPr="00044200">
        <w:rPr>
          <w:rFonts w:ascii="Calibri" w:eastAsia="Calibri" w:hAnsi="Calibri" w:cs="Times New Roman"/>
          <w:b/>
          <w:u w:val="single"/>
          <w:lang w:val="en-US"/>
        </w:rPr>
        <w:tab/>
      </w:r>
    </w:p>
    <w:p w14:paraId="4AF80987" w14:textId="77777777" w:rsidR="00044200" w:rsidRPr="00044200" w:rsidRDefault="00044200" w:rsidP="00044200"/>
    <w:sectPr w:rsidR="00044200" w:rsidRPr="00044200" w:rsidSect="0004420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ette Bell">
    <w15:presenceInfo w15:providerId="AD" w15:userId="S-1-5-21-756108765-502465570-1234779376-212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0C5"/>
    <w:rsid w:val="00014131"/>
    <w:rsid w:val="00016215"/>
    <w:rsid w:val="00044200"/>
    <w:rsid w:val="003D20C5"/>
    <w:rsid w:val="004242B0"/>
    <w:rsid w:val="005A0D58"/>
    <w:rsid w:val="005D62E8"/>
    <w:rsid w:val="007A2DBF"/>
    <w:rsid w:val="007F07CB"/>
    <w:rsid w:val="00A1781F"/>
    <w:rsid w:val="00CC04DD"/>
    <w:rsid w:val="00CC27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48C26"/>
  <w15:chartTrackingRefBased/>
  <w15:docId w15:val="{391D801C-9607-4500-9D69-0C81E8E6E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List-Accent21">
    <w:name w:val="Light List - Accent 21"/>
    <w:basedOn w:val="TableNormal"/>
    <w:next w:val="LightList-Accent2"/>
    <w:uiPriority w:val="61"/>
    <w:rsid w:val="003D20C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2">
    <w:name w:val="Light List Accent 2"/>
    <w:basedOn w:val="TableNormal"/>
    <w:uiPriority w:val="61"/>
    <w:semiHidden/>
    <w:unhideWhenUsed/>
    <w:rsid w:val="003D20C5"/>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customStyle="1" w:styleId="TableGrid1">
    <w:name w:val="Table Grid1"/>
    <w:basedOn w:val="TableNormal"/>
    <w:next w:val="TableGrid"/>
    <w:uiPriority w:val="59"/>
    <w:rsid w:val="0004420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44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2D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DBF"/>
    <w:rPr>
      <w:rFonts w:ascii="Segoe UI" w:hAnsi="Segoe UI" w:cs="Segoe UI"/>
      <w:sz w:val="18"/>
      <w:szCs w:val="18"/>
    </w:rPr>
  </w:style>
  <w:style w:type="character" w:styleId="CommentReference">
    <w:name w:val="annotation reference"/>
    <w:basedOn w:val="DefaultParagraphFont"/>
    <w:uiPriority w:val="99"/>
    <w:semiHidden/>
    <w:unhideWhenUsed/>
    <w:rsid w:val="007A2DBF"/>
    <w:rPr>
      <w:sz w:val="16"/>
      <w:szCs w:val="16"/>
    </w:rPr>
  </w:style>
  <w:style w:type="paragraph" w:styleId="CommentText">
    <w:name w:val="annotation text"/>
    <w:basedOn w:val="Normal"/>
    <w:link w:val="CommentTextChar"/>
    <w:uiPriority w:val="99"/>
    <w:semiHidden/>
    <w:unhideWhenUsed/>
    <w:rsid w:val="007A2DBF"/>
    <w:pPr>
      <w:spacing w:line="240" w:lineRule="auto"/>
    </w:pPr>
    <w:rPr>
      <w:sz w:val="20"/>
      <w:szCs w:val="20"/>
    </w:rPr>
  </w:style>
  <w:style w:type="character" w:customStyle="1" w:styleId="CommentTextChar">
    <w:name w:val="Comment Text Char"/>
    <w:basedOn w:val="DefaultParagraphFont"/>
    <w:link w:val="CommentText"/>
    <w:uiPriority w:val="99"/>
    <w:semiHidden/>
    <w:rsid w:val="007A2DBF"/>
    <w:rPr>
      <w:sz w:val="20"/>
      <w:szCs w:val="20"/>
    </w:rPr>
  </w:style>
  <w:style w:type="paragraph" w:styleId="CommentSubject">
    <w:name w:val="annotation subject"/>
    <w:basedOn w:val="CommentText"/>
    <w:next w:val="CommentText"/>
    <w:link w:val="CommentSubjectChar"/>
    <w:uiPriority w:val="99"/>
    <w:semiHidden/>
    <w:unhideWhenUsed/>
    <w:rsid w:val="007A2DBF"/>
    <w:rPr>
      <w:b/>
      <w:bCs/>
    </w:rPr>
  </w:style>
  <w:style w:type="character" w:customStyle="1" w:styleId="CommentSubjectChar">
    <w:name w:val="Comment Subject Char"/>
    <w:basedOn w:val="CommentTextChar"/>
    <w:link w:val="CommentSubject"/>
    <w:uiPriority w:val="99"/>
    <w:semiHidden/>
    <w:rsid w:val="007A2D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Bell</dc:creator>
  <cp:keywords/>
  <dc:description/>
  <cp:lastModifiedBy>Annette Bell</cp:lastModifiedBy>
  <cp:revision>5</cp:revision>
  <dcterms:created xsi:type="dcterms:W3CDTF">2020-09-23T08:27:00Z</dcterms:created>
  <dcterms:modified xsi:type="dcterms:W3CDTF">2020-11-25T06:30:00Z</dcterms:modified>
</cp:coreProperties>
</file>